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E42B" w14:textId="1DF2FA8D" w:rsidR="00183C64" w:rsidRPr="00183C64" w:rsidRDefault="00950DF0" w:rsidP="00183C64">
      <w:pPr>
        <w:spacing w:after="0"/>
        <w:jc w:val="center"/>
        <w:rPr>
          <w:b/>
          <w:sz w:val="24"/>
        </w:rPr>
      </w:pPr>
      <w:r w:rsidRPr="00C72C87">
        <w:rPr>
          <w:b/>
          <w:noProof/>
          <w:sz w:val="24"/>
          <w:lang w:eastAsia="lt-LT"/>
        </w:rPr>
        <mc:AlternateContent>
          <mc:Choice Requires="wps">
            <w:drawing>
              <wp:anchor distT="45720" distB="45720" distL="114300" distR="114300" simplePos="0" relativeHeight="251658240" behindDoc="1" locked="0" layoutInCell="1" allowOverlap="1" wp14:anchorId="7B3FA02F" wp14:editId="01D733F0">
                <wp:simplePos x="0" y="0"/>
                <wp:positionH relativeFrom="column">
                  <wp:posOffset>-293370</wp:posOffset>
                </wp:positionH>
                <wp:positionV relativeFrom="paragraph">
                  <wp:posOffset>-727710</wp:posOffset>
                </wp:positionV>
                <wp:extent cx="2360930"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E5E63F7" w14:textId="77777777" w:rsidR="00183C64" w:rsidRPr="00AD43F6" w:rsidRDefault="00183C64" w:rsidP="00183C64">
                            <w:pPr>
                              <w:spacing w:after="0"/>
                              <w:rPr>
                                <w:b/>
                                <w:bCs/>
                              </w:rPr>
                            </w:pPr>
                            <w:r w:rsidRPr="00AD43F6">
                              <w:rPr>
                                <w:b/>
                                <w:bCs/>
                              </w:rPr>
                              <w:t xml:space="preserve">CONFIRMED BY: </w:t>
                            </w:r>
                          </w:p>
                          <w:p w14:paraId="262DADAF" w14:textId="77777777" w:rsidR="00183C64" w:rsidRPr="00AD43F6" w:rsidRDefault="00183C64" w:rsidP="00183C64">
                            <w:pPr>
                              <w:spacing w:after="0"/>
                            </w:pPr>
                            <w:r w:rsidRPr="00AD43F6">
                              <w:t xml:space="preserve">LASF </w:t>
                            </w:r>
                            <w:proofErr w:type="spellStart"/>
                            <w:r w:rsidRPr="00AD43F6">
                              <w:t>Rally</w:t>
                            </w:r>
                            <w:proofErr w:type="spellEnd"/>
                            <w:r w:rsidRPr="00AD43F6">
                              <w:t xml:space="preserve"> </w:t>
                            </w:r>
                            <w:proofErr w:type="spellStart"/>
                            <w:r w:rsidRPr="00AD43F6">
                              <w:t>Committee</w:t>
                            </w:r>
                            <w:proofErr w:type="spellEnd"/>
                            <w:r w:rsidRPr="00AD43F6">
                              <w:t>, 2023</w:t>
                            </w:r>
                            <w:r>
                              <w:t>-11</w:t>
                            </w:r>
                            <w:r w:rsidRPr="00AD43F6">
                              <w:t>-</w:t>
                            </w:r>
                            <w:r>
                              <w:t>30</w:t>
                            </w:r>
                          </w:p>
                          <w:p w14:paraId="018DD445" w14:textId="20A0CB87" w:rsidR="00950DF0" w:rsidRPr="005563D4" w:rsidRDefault="00183C64" w:rsidP="00C72C87">
                            <w:pPr>
                              <w:spacing w:after="0" w:line="240" w:lineRule="auto"/>
                            </w:pPr>
                            <w:proofErr w:type="spellStart"/>
                            <w:r w:rsidRPr="00AD43F6">
                              <w:t>Protocol</w:t>
                            </w:r>
                            <w:proofErr w:type="spellEnd"/>
                            <w:r w:rsidRPr="00AD43F6">
                              <w:t xml:space="preserve"> </w:t>
                            </w:r>
                            <w:proofErr w:type="spellStart"/>
                            <w:r w:rsidRPr="00AD43F6">
                              <w:t>No</w:t>
                            </w:r>
                            <w:proofErr w:type="spellEnd"/>
                            <w:r w:rsidRPr="00AD43F6">
                              <w:t>. 2023</w:t>
                            </w:r>
                            <w:r>
                              <w:t>-15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FA02F" id="_x0000_t202" coordsize="21600,21600" o:spt="202" path="m,l,21600r21600,l21600,xe">
                <v:stroke joinstyle="miter"/>
                <v:path gradientshapeok="t" o:connecttype="rect"/>
              </v:shapetype>
              <v:shape id="Text Box 2" o:spid="_x0000_s1026" type="#_x0000_t202" style="position:absolute;left:0;text-align:left;margin-left:-23.1pt;margin-top:-57.3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" strokecolor="white [3212]">
                <v:textbox style="mso-fit-shape-to-text:t">
                  <w:txbxContent>
                    <w:p w14:paraId="1E5E63F7" w14:textId="77777777" w:rsidR="00183C64" w:rsidRPr="00AD43F6" w:rsidRDefault="00183C64" w:rsidP="00183C64">
                      <w:pPr>
                        <w:spacing w:after="0"/>
                        <w:rPr>
                          <w:b/>
                          <w:bCs/>
                        </w:rPr>
                      </w:pPr>
                      <w:r w:rsidRPr="00AD43F6">
                        <w:rPr>
                          <w:b/>
                          <w:bCs/>
                        </w:rPr>
                        <w:t xml:space="preserve">CONFIRMED BY: </w:t>
                      </w:r>
                    </w:p>
                    <w:p w14:paraId="262DADAF" w14:textId="77777777" w:rsidR="00183C64" w:rsidRPr="00AD43F6" w:rsidRDefault="00183C64" w:rsidP="00183C64">
                      <w:pPr>
                        <w:spacing w:after="0"/>
                      </w:pPr>
                      <w:r w:rsidRPr="00AD43F6">
                        <w:t xml:space="preserve">LASF Rally </w:t>
                      </w:r>
                      <w:proofErr w:type="spellStart"/>
                      <w:r w:rsidRPr="00AD43F6">
                        <w:t>Committee</w:t>
                      </w:r>
                      <w:proofErr w:type="spellEnd"/>
                      <w:r w:rsidRPr="00AD43F6">
                        <w:t>, 2023</w:t>
                      </w:r>
                      <w:r>
                        <w:t>-11</w:t>
                      </w:r>
                      <w:r w:rsidRPr="00AD43F6">
                        <w:t>-</w:t>
                      </w:r>
                      <w:r>
                        <w:t>30</w:t>
                      </w:r>
                    </w:p>
                    <w:p w14:paraId="018DD445" w14:textId="20A0CB87" w:rsidR="00950DF0" w:rsidRPr="005563D4" w:rsidRDefault="00183C64" w:rsidP="00C72C87">
                      <w:pPr>
                        <w:spacing w:after="0" w:line="240" w:lineRule="auto"/>
                      </w:pPr>
                      <w:proofErr w:type="spellStart"/>
                      <w:r w:rsidRPr="00AD43F6">
                        <w:t>Protocol</w:t>
                      </w:r>
                      <w:proofErr w:type="spellEnd"/>
                      <w:r w:rsidRPr="00AD43F6">
                        <w:t xml:space="preserve"> </w:t>
                      </w:r>
                      <w:proofErr w:type="spellStart"/>
                      <w:r w:rsidRPr="00AD43F6">
                        <w:t>No</w:t>
                      </w:r>
                      <w:proofErr w:type="spellEnd"/>
                      <w:r w:rsidRPr="00AD43F6">
                        <w:t>. 2023</w:t>
                      </w:r>
                      <w:r>
                        <w:t>-15</w:t>
                      </w:r>
                    </w:p>
                  </w:txbxContent>
                </v:textbox>
              </v:shape>
            </w:pict>
          </mc:Fallback>
        </mc:AlternateContent>
      </w:r>
      <w:r w:rsidR="0089615E" w:rsidRPr="00C72C87">
        <w:rPr>
          <w:b/>
          <w:sz w:val="24"/>
        </w:rPr>
        <w:t>2</w:t>
      </w:r>
      <w:r w:rsidR="00183C64" w:rsidRPr="00183C64">
        <w:rPr>
          <w:b/>
          <w:sz w:val="24"/>
        </w:rPr>
        <w:t xml:space="preserve">024 </w:t>
      </w:r>
      <w:proofErr w:type="spellStart"/>
      <w:r w:rsidR="00183C64" w:rsidRPr="00183C64">
        <w:rPr>
          <w:b/>
          <w:sz w:val="24"/>
        </w:rPr>
        <w:t>year</w:t>
      </w:r>
      <w:proofErr w:type="spellEnd"/>
      <w:r w:rsidR="00183C64" w:rsidRPr="00183C64">
        <w:rPr>
          <w:b/>
          <w:sz w:val="24"/>
        </w:rPr>
        <w:t xml:space="preserve"> Lithuanian </w:t>
      </w:r>
      <w:r w:rsidR="00183C64">
        <w:rPr>
          <w:b/>
          <w:sz w:val="24"/>
        </w:rPr>
        <w:t>Mini</w:t>
      </w:r>
      <w:r w:rsidR="00183C64" w:rsidRPr="00183C64">
        <w:rPr>
          <w:b/>
          <w:sz w:val="24"/>
        </w:rPr>
        <w:t xml:space="preserve"> </w:t>
      </w:r>
      <w:proofErr w:type="spellStart"/>
      <w:r w:rsidR="00183C64" w:rsidRPr="00183C64">
        <w:rPr>
          <w:b/>
          <w:sz w:val="24"/>
        </w:rPr>
        <w:t>Rally</w:t>
      </w:r>
      <w:proofErr w:type="spellEnd"/>
      <w:r w:rsidR="00183C64" w:rsidRPr="00183C64">
        <w:rPr>
          <w:b/>
          <w:sz w:val="24"/>
        </w:rPr>
        <w:t xml:space="preserve"> </w:t>
      </w:r>
      <w:proofErr w:type="spellStart"/>
      <w:r w:rsidR="00183C64">
        <w:rPr>
          <w:b/>
          <w:sz w:val="24"/>
        </w:rPr>
        <w:t>Championship</w:t>
      </w:r>
      <w:proofErr w:type="spellEnd"/>
      <w:r w:rsidR="00183C64">
        <w:rPr>
          <w:b/>
          <w:sz w:val="24"/>
        </w:rPr>
        <w:t xml:space="preserve"> </w:t>
      </w:r>
      <w:proofErr w:type="spellStart"/>
      <w:r w:rsidR="00183C64" w:rsidRPr="00183C64">
        <w:rPr>
          <w:b/>
          <w:sz w:val="24"/>
        </w:rPr>
        <w:t>Regulations</w:t>
      </w:r>
      <w:proofErr w:type="spellEnd"/>
      <w:r w:rsidR="00183C64" w:rsidRPr="00183C64">
        <w:rPr>
          <w:b/>
          <w:sz w:val="24"/>
        </w:rPr>
        <w:t xml:space="preserve">’ </w:t>
      </w:r>
      <w:proofErr w:type="spellStart"/>
      <w:r w:rsidR="00183C64" w:rsidRPr="00183C64">
        <w:rPr>
          <w:b/>
          <w:sz w:val="24"/>
        </w:rPr>
        <w:t>Appendix</w:t>
      </w:r>
      <w:proofErr w:type="spellEnd"/>
      <w:r w:rsidR="00183C64" w:rsidRPr="00183C64">
        <w:rPr>
          <w:b/>
          <w:sz w:val="24"/>
        </w:rPr>
        <w:t xml:space="preserve"> </w:t>
      </w:r>
      <w:proofErr w:type="spellStart"/>
      <w:r w:rsidR="00183C64" w:rsidRPr="00183C64">
        <w:rPr>
          <w:b/>
          <w:sz w:val="24"/>
        </w:rPr>
        <w:t>No</w:t>
      </w:r>
      <w:proofErr w:type="spellEnd"/>
      <w:r w:rsidR="00183C64" w:rsidRPr="00183C64">
        <w:rPr>
          <w:b/>
          <w:sz w:val="24"/>
        </w:rPr>
        <w:t>. 2</w:t>
      </w:r>
    </w:p>
    <w:p w14:paraId="22E98F3E" w14:textId="392533B1" w:rsidR="00A812AD" w:rsidRDefault="00183C64" w:rsidP="00183C64">
      <w:pPr>
        <w:spacing w:after="0"/>
        <w:jc w:val="center"/>
        <w:rPr>
          <w:b/>
          <w:sz w:val="24"/>
        </w:rPr>
      </w:pPr>
      <w:proofErr w:type="spellStart"/>
      <w:r w:rsidRPr="00183C64">
        <w:rPr>
          <w:b/>
          <w:sz w:val="24"/>
        </w:rPr>
        <w:t>Entry</w:t>
      </w:r>
      <w:proofErr w:type="spellEnd"/>
      <w:r w:rsidRPr="00183C64">
        <w:rPr>
          <w:b/>
          <w:sz w:val="24"/>
        </w:rPr>
        <w:t xml:space="preserve"> </w:t>
      </w:r>
      <w:proofErr w:type="spellStart"/>
      <w:r w:rsidRPr="00183C64">
        <w:rPr>
          <w:b/>
          <w:sz w:val="24"/>
        </w:rPr>
        <w:t>form</w:t>
      </w:r>
      <w:proofErr w:type="spellEnd"/>
      <w:r w:rsidRPr="00183C64">
        <w:rPr>
          <w:b/>
          <w:sz w:val="24"/>
        </w:rPr>
        <w:t xml:space="preserve"> </w:t>
      </w:r>
      <w:proofErr w:type="spellStart"/>
      <w:r w:rsidRPr="00183C64">
        <w:rPr>
          <w:b/>
          <w:sz w:val="24"/>
        </w:rPr>
        <w:t>of</w:t>
      </w:r>
      <w:proofErr w:type="spellEnd"/>
      <w:r w:rsidRPr="00183C64">
        <w:rPr>
          <w:b/>
          <w:sz w:val="24"/>
        </w:rPr>
        <w:t xml:space="preserve"> </w:t>
      </w:r>
      <w:proofErr w:type="spellStart"/>
      <w:r w:rsidRPr="00183C64">
        <w:rPr>
          <w:b/>
          <w:sz w:val="24"/>
        </w:rPr>
        <w:t>Championship</w:t>
      </w:r>
      <w:proofErr w:type="spellEnd"/>
    </w:p>
    <w:p w14:paraId="68562FFC" w14:textId="77777777" w:rsidR="006C2D53" w:rsidRPr="005044C3" w:rsidRDefault="006C2D53" w:rsidP="000B7CF8">
      <w:pPr>
        <w:spacing w:after="0" w:line="240" w:lineRule="auto"/>
        <w:jc w:val="center"/>
        <w:rPr>
          <w:b/>
          <w:sz w:val="20"/>
          <w:szCs w:val="16"/>
        </w:rPr>
      </w:pPr>
    </w:p>
    <w:p w14:paraId="1494CBB1" w14:textId="7292376B" w:rsidR="002D6656" w:rsidRPr="002D6656" w:rsidRDefault="002D6656" w:rsidP="002D6656">
      <w:pPr>
        <w:spacing w:after="0" w:line="240" w:lineRule="auto"/>
        <w:ind w:firstLine="851"/>
        <w:jc w:val="both"/>
        <w:rPr>
          <w:color w:val="FF0000"/>
          <w:lang w:val="en-US"/>
        </w:rPr>
      </w:pPr>
      <w:r w:rsidRPr="002D6656">
        <w:rPr>
          <w:color w:val="FF0000"/>
          <w:lang w:val="en-US"/>
        </w:rPr>
        <w:t>1.</w:t>
      </w:r>
      <w:r w:rsidRPr="002D6656">
        <w:rPr>
          <w:color w:val="FF0000"/>
          <w:lang w:val="en-US"/>
        </w:rPr>
        <w:tab/>
        <w:t xml:space="preserve">Participants who have ASF licenses from other foreign countries and want to participate in 2024 Lithuanian Mini Rally Championship, participants must submit this application to the LASF (only the first drivers fill out) and pay the prescribed fee. Application need to be sent to email </w:t>
      </w:r>
      <w:hyperlink r:id="rId7" w:history="1">
        <w:r w:rsidRPr="002D6656">
          <w:rPr>
            <w:rStyle w:val="Hyperlink"/>
            <w:color w:val="FF0000"/>
            <w:lang w:val="en-US"/>
          </w:rPr>
          <w:t>lasf@lasf.lt</w:t>
        </w:r>
      </w:hyperlink>
      <w:r>
        <w:rPr>
          <w:color w:val="FF0000"/>
          <w:lang w:val="en-US"/>
        </w:rPr>
        <w:t xml:space="preserve">  </w:t>
      </w:r>
      <w:r w:rsidRPr="002D6656">
        <w:rPr>
          <w:color w:val="FF0000"/>
          <w:lang w:val="en-US"/>
        </w:rPr>
        <w:t xml:space="preserve">together with the payment, which is need to be paid according to these requisites: </w:t>
      </w:r>
    </w:p>
    <w:p w14:paraId="2B56FE8C" w14:textId="77777777" w:rsidR="002D6656" w:rsidRPr="002D6656" w:rsidRDefault="002D6656" w:rsidP="002D6656">
      <w:pPr>
        <w:spacing w:after="0" w:line="240" w:lineRule="auto"/>
        <w:jc w:val="both"/>
        <w:rPr>
          <w:color w:val="FF0000"/>
          <w:lang w:val="en-US"/>
        </w:rPr>
      </w:pPr>
      <w:r w:rsidRPr="002D6656">
        <w:rPr>
          <w:color w:val="FF0000"/>
          <w:lang w:val="en-US"/>
        </w:rPr>
        <w:t>ASOCIACIJA LIETUVOS AUTOMOBILIŲ SPORTO FEDERACIJA</w:t>
      </w:r>
    </w:p>
    <w:p w14:paraId="43701202" w14:textId="77777777" w:rsidR="002D6656" w:rsidRPr="002D6656" w:rsidRDefault="002D6656" w:rsidP="002D6656">
      <w:pPr>
        <w:spacing w:after="0" w:line="240" w:lineRule="auto"/>
        <w:jc w:val="both"/>
        <w:rPr>
          <w:color w:val="FF0000"/>
          <w:lang w:val="en-US"/>
        </w:rPr>
      </w:pPr>
      <w:r w:rsidRPr="002D6656">
        <w:rPr>
          <w:color w:val="FF0000"/>
          <w:lang w:val="en-US"/>
        </w:rPr>
        <w:t>Company code: 190642938</w:t>
      </w:r>
    </w:p>
    <w:p w14:paraId="3D6FA5B4" w14:textId="77777777" w:rsidR="002D6656" w:rsidRPr="002D6656" w:rsidRDefault="002D6656" w:rsidP="002D6656">
      <w:pPr>
        <w:spacing w:after="0" w:line="240" w:lineRule="auto"/>
        <w:jc w:val="both"/>
        <w:rPr>
          <w:color w:val="FF0000"/>
          <w:lang w:val="en-US"/>
        </w:rPr>
      </w:pPr>
      <w:r w:rsidRPr="002D6656">
        <w:rPr>
          <w:color w:val="FF0000"/>
          <w:lang w:val="en-US"/>
        </w:rPr>
        <w:t>Bank account details: LT15 7300 0100 0224 6403</w:t>
      </w:r>
    </w:p>
    <w:p w14:paraId="7F34AF19" w14:textId="77777777" w:rsidR="002D6656" w:rsidRPr="002D6656" w:rsidRDefault="002D6656" w:rsidP="002D6656">
      <w:pPr>
        <w:spacing w:after="0" w:line="240" w:lineRule="auto"/>
        <w:jc w:val="both"/>
        <w:rPr>
          <w:color w:val="FF0000"/>
          <w:lang w:val="en-US"/>
        </w:rPr>
      </w:pPr>
      <w:r w:rsidRPr="002D6656">
        <w:rPr>
          <w:color w:val="FF0000"/>
          <w:lang w:val="en-US"/>
        </w:rPr>
        <w:t xml:space="preserve">Bank name: AB </w:t>
      </w:r>
      <w:proofErr w:type="spellStart"/>
      <w:r w:rsidRPr="002D6656">
        <w:rPr>
          <w:color w:val="FF0000"/>
          <w:lang w:val="en-US"/>
        </w:rPr>
        <w:t>bankas</w:t>
      </w:r>
      <w:proofErr w:type="spellEnd"/>
      <w:r w:rsidRPr="002D6656">
        <w:rPr>
          <w:color w:val="FF0000"/>
          <w:lang w:val="en-US"/>
        </w:rPr>
        <w:t xml:space="preserve"> „</w:t>
      </w:r>
      <w:proofErr w:type="gramStart"/>
      <w:r w:rsidRPr="002D6656">
        <w:rPr>
          <w:color w:val="FF0000"/>
          <w:lang w:val="en-US"/>
        </w:rPr>
        <w:t>Swedbank“</w:t>
      </w:r>
      <w:proofErr w:type="gramEnd"/>
    </w:p>
    <w:p w14:paraId="232E4194" w14:textId="77777777" w:rsidR="002D6656" w:rsidRPr="002D6656" w:rsidRDefault="002D6656" w:rsidP="002D6656">
      <w:pPr>
        <w:spacing w:after="0" w:line="240" w:lineRule="auto"/>
        <w:jc w:val="both"/>
        <w:rPr>
          <w:color w:val="FF0000"/>
          <w:lang w:val="en-US"/>
        </w:rPr>
      </w:pPr>
      <w:r w:rsidRPr="002D6656">
        <w:rPr>
          <w:color w:val="FF0000"/>
          <w:lang w:val="en-US"/>
        </w:rPr>
        <w:t>Bank code:73000</w:t>
      </w:r>
    </w:p>
    <w:p w14:paraId="40968908" w14:textId="1D1D4E09" w:rsidR="002D6656" w:rsidRPr="002D6656" w:rsidRDefault="002D6656" w:rsidP="002D6656">
      <w:pPr>
        <w:spacing w:after="0" w:line="240" w:lineRule="auto"/>
        <w:jc w:val="both"/>
        <w:rPr>
          <w:color w:val="FF0000"/>
          <w:lang w:val="en-US"/>
        </w:rPr>
      </w:pPr>
      <w:r w:rsidRPr="002D6656">
        <w:rPr>
          <w:color w:val="FF0000"/>
          <w:lang w:val="en-US"/>
        </w:rPr>
        <w:t xml:space="preserve">The payment amount is </w:t>
      </w:r>
      <w:r>
        <w:rPr>
          <w:color w:val="FF0000"/>
          <w:lang w:val="en-US"/>
        </w:rPr>
        <w:t>4</w:t>
      </w:r>
      <w:r w:rsidRPr="002D6656">
        <w:rPr>
          <w:color w:val="FF0000"/>
          <w:lang w:val="en-US"/>
        </w:rPr>
        <w:t xml:space="preserve">0 EUR, please attach a copy of the payment to the email </w:t>
      </w:r>
      <w:hyperlink r:id="rId8" w:history="1">
        <w:r w:rsidRPr="008A20EB">
          <w:rPr>
            <w:rStyle w:val="Hyperlink"/>
            <w:lang w:val="en-US"/>
          </w:rPr>
          <w:t>lasf@lasf.lt</w:t>
        </w:r>
      </w:hyperlink>
      <w:r>
        <w:rPr>
          <w:color w:val="FF0000"/>
          <w:lang w:val="en-US"/>
        </w:rPr>
        <w:t xml:space="preserve"> </w:t>
      </w:r>
      <w:r w:rsidRPr="002D6656">
        <w:rPr>
          <w:color w:val="FF0000"/>
          <w:lang w:val="en-US"/>
        </w:rPr>
        <w:t xml:space="preserve"> together with the application.</w:t>
      </w:r>
    </w:p>
    <w:p w14:paraId="6A13CF92" w14:textId="77777777" w:rsidR="002D6656" w:rsidRPr="002D6656" w:rsidRDefault="002D6656" w:rsidP="002D6656">
      <w:pPr>
        <w:spacing w:after="0" w:line="240" w:lineRule="auto"/>
        <w:ind w:firstLine="851"/>
        <w:jc w:val="both"/>
        <w:rPr>
          <w:color w:val="FF0000"/>
          <w:lang w:val="en-US"/>
        </w:rPr>
      </w:pPr>
      <w:r w:rsidRPr="002D6656">
        <w:rPr>
          <w:color w:val="FF0000"/>
          <w:lang w:val="en-US"/>
        </w:rPr>
        <w:t>2.</w:t>
      </w:r>
      <w:r w:rsidRPr="002D6656">
        <w:rPr>
          <w:color w:val="FF0000"/>
          <w:lang w:val="en-US"/>
        </w:rPr>
        <w:tab/>
        <w:t xml:space="preserve">Participants who have licenses issued by LASF are not required to submit a championship participant application and pay the championship fee. </w:t>
      </w:r>
    </w:p>
    <w:p w14:paraId="150F01D0" w14:textId="5F832F1A" w:rsidR="002D6656" w:rsidRPr="002D6656" w:rsidRDefault="002D6656" w:rsidP="002D6656">
      <w:pPr>
        <w:spacing w:after="0" w:line="240" w:lineRule="auto"/>
        <w:ind w:firstLine="851"/>
        <w:jc w:val="both"/>
        <w:rPr>
          <w:color w:val="000000"/>
          <w:lang w:val="en-US"/>
        </w:rPr>
      </w:pPr>
      <w:r w:rsidRPr="002D6656">
        <w:rPr>
          <w:color w:val="000000"/>
          <w:lang w:val="en-US"/>
        </w:rPr>
        <w:t>3.</w:t>
      </w:r>
      <w:r w:rsidRPr="002D6656">
        <w:rPr>
          <w:color w:val="000000"/>
          <w:lang w:val="en-US"/>
        </w:rPr>
        <w:tab/>
        <w:t xml:space="preserve">Lithuanian </w:t>
      </w:r>
      <w:r>
        <w:rPr>
          <w:color w:val="000000"/>
          <w:lang w:val="en-US"/>
        </w:rPr>
        <w:t xml:space="preserve">mini </w:t>
      </w:r>
      <w:r w:rsidRPr="002D6656">
        <w:rPr>
          <w:color w:val="000000"/>
          <w:lang w:val="en-US"/>
        </w:rPr>
        <w:t xml:space="preserve">rally championship participant’s entry fee is used for Lithuanian </w:t>
      </w:r>
      <w:r>
        <w:rPr>
          <w:color w:val="000000"/>
          <w:lang w:val="en-US"/>
        </w:rPr>
        <w:t xml:space="preserve">mini </w:t>
      </w:r>
      <w:r w:rsidRPr="002D6656">
        <w:rPr>
          <w:color w:val="000000"/>
          <w:lang w:val="en-US"/>
        </w:rPr>
        <w:t>rally championship awards at the end of the season.</w:t>
      </w:r>
    </w:p>
    <w:p w14:paraId="7BC54002" w14:textId="77777777" w:rsidR="002D6656" w:rsidRPr="002D6656" w:rsidRDefault="002D6656" w:rsidP="002D6656">
      <w:pPr>
        <w:spacing w:after="0" w:line="240" w:lineRule="auto"/>
        <w:ind w:firstLine="851"/>
        <w:jc w:val="both"/>
        <w:rPr>
          <w:color w:val="000000"/>
          <w:lang w:val="en-US"/>
        </w:rPr>
      </w:pPr>
      <w:r w:rsidRPr="002D6656">
        <w:rPr>
          <w:color w:val="000000"/>
          <w:lang w:val="en-US"/>
        </w:rPr>
        <w:t>4.</w:t>
      </w:r>
      <w:r w:rsidRPr="002D6656">
        <w:rPr>
          <w:color w:val="000000"/>
          <w:lang w:val="en-US"/>
        </w:rPr>
        <w:tab/>
        <w:t xml:space="preserve">Entry forms are accepted at least two events before the end of the championship / cup.  </w:t>
      </w:r>
    </w:p>
    <w:p w14:paraId="37E0BF7F" w14:textId="6ED14304" w:rsidR="000B7CF8" w:rsidRPr="002D6656" w:rsidRDefault="002D6656" w:rsidP="002D6656">
      <w:pPr>
        <w:spacing w:after="0" w:line="240" w:lineRule="auto"/>
        <w:ind w:firstLine="851"/>
        <w:jc w:val="both"/>
        <w:rPr>
          <w:color w:val="000000"/>
          <w:lang w:val="en-US"/>
        </w:rPr>
      </w:pPr>
      <w:r w:rsidRPr="002D6656">
        <w:rPr>
          <w:color w:val="000000"/>
          <w:lang w:val="en-US"/>
        </w:rPr>
        <w:t>5.</w:t>
      </w:r>
      <w:r w:rsidRPr="002D6656">
        <w:rPr>
          <w:color w:val="000000"/>
          <w:lang w:val="en-US"/>
        </w:rPr>
        <w:tab/>
        <w:t xml:space="preserve">Lithuanian </w:t>
      </w:r>
      <w:r>
        <w:rPr>
          <w:color w:val="000000"/>
          <w:lang w:val="en-US"/>
        </w:rPr>
        <w:t xml:space="preserve">mini </w:t>
      </w:r>
      <w:r w:rsidRPr="002D6656">
        <w:rPr>
          <w:color w:val="000000"/>
          <w:lang w:val="en-US"/>
        </w:rPr>
        <w:t xml:space="preserve">rally championship / cup competitions’ list of participants is published in </w:t>
      </w:r>
      <w:hyperlink r:id="rId9" w:history="1">
        <w:r w:rsidRPr="008A20EB">
          <w:rPr>
            <w:rStyle w:val="Hyperlink"/>
            <w:lang w:val="en-US"/>
          </w:rPr>
          <w:t>www.lasf.lt</w:t>
        </w:r>
      </w:hyperlink>
      <w:r w:rsidRPr="002D6656">
        <w:rPr>
          <w:color w:val="000000"/>
          <w:lang w:val="en-US"/>
        </w:rPr>
        <w:t>.</w:t>
      </w:r>
      <w:r>
        <w:rPr>
          <w:color w:val="000000"/>
          <w:lang w:val="en-US"/>
        </w:rPr>
        <w:t xml:space="preserve"> </w:t>
      </w:r>
      <w:r w:rsidRPr="002D6656">
        <w:rPr>
          <w:color w:val="000000"/>
          <w:lang w:val="en-US"/>
        </w:rPr>
        <w:t xml:space="preserve"> (Entrant is included as soon as original entry form is presented and entry fee is paid).</w:t>
      </w:r>
    </w:p>
    <w:tbl>
      <w:tblPr>
        <w:tblW w:w="7491" w:type="dxa"/>
        <w:tblInd w:w="108" w:type="dxa"/>
        <w:tblLook w:val="01E0" w:firstRow="1" w:lastRow="1" w:firstColumn="1" w:lastColumn="1" w:noHBand="0" w:noVBand="0"/>
      </w:tblPr>
      <w:tblGrid>
        <w:gridCol w:w="3969"/>
        <w:gridCol w:w="426"/>
        <w:gridCol w:w="3096"/>
      </w:tblGrid>
      <w:tr w:rsidR="000B7CF8" w:rsidRPr="00DB70CA" w14:paraId="3D6F8E9F" w14:textId="77777777" w:rsidTr="00183C64">
        <w:tc>
          <w:tcPr>
            <w:tcW w:w="3969" w:type="dxa"/>
            <w:tcBorders>
              <w:right w:val="single" w:sz="4" w:space="0" w:color="auto"/>
            </w:tcBorders>
          </w:tcPr>
          <w:p w14:paraId="441F310B" w14:textId="0C2C0402" w:rsidR="000B7CF8" w:rsidRPr="00DB70CA" w:rsidRDefault="000B7CF8" w:rsidP="00183C64">
            <w:pPr>
              <w:spacing w:after="0" w:line="240" w:lineRule="auto"/>
              <w:ind w:right="-108"/>
              <w:jc w:val="right"/>
              <w:rPr>
                <w:b/>
              </w:rPr>
            </w:pPr>
            <w:r w:rsidRPr="00DB70CA">
              <w:rPr>
                <w:b/>
              </w:rPr>
              <w:t xml:space="preserve">    </w:t>
            </w:r>
            <w:proofErr w:type="spellStart"/>
            <w:r w:rsidR="00183C64" w:rsidRPr="00183C64">
              <w:rPr>
                <w:b/>
              </w:rPr>
              <w:t>Please</w:t>
            </w:r>
            <w:proofErr w:type="spellEnd"/>
            <w:r w:rsidR="00183C64" w:rsidRPr="00183C64">
              <w:rPr>
                <w:b/>
              </w:rPr>
              <w:t xml:space="preserve"> mark </w:t>
            </w:r>
            <w:proofErr w:type="spellStart"/>
            <w:r w:rsidR="00183C64" w:rsidRPr="00183C64">
              <w:rPr>
                <w:b/>
              </w:rPr>
              <w:t>the</w:t>
            </w:r>
            <w:proofErr w:type="spellEnd"/>
            <w:r w:rsidR="00183C64" w:rsidRPr="00183C64">
              <w:rPr>
                <w:b/>
              </w:rPr>
              <w:t xml:space="preserve"> </w:t>
            </w:r>
            <w:proofErr w:type="spellStart"/>
            <w:r w:rsidR="00183C64" w:rsidRPr="00183C64">
              <w:rPr>
                <w:b/>
              </w:rPr>
              <w:t>classification</w:t>
            </w:r>
            <w:proofErr w:type="spellEnd"/>
            <w:r w:rsidRPr="00DB70CA">
              <w:rPr>
                <w:b/>
              </w:rPr>
              <w:t xml:space="preserve"> </w:t>
            </w:r>
          </w:p>
        </w:tc>
        <w:tc>
          <w:tcPr>
            <w:tcW w:w="426" w:type="dxa"/>
            <w:tcBorders>
              <w:top w:val="single" w:sz="4" w:space="0" w:color="auto"/>
              <w:left w:val="single" w:sz="4" w:space="0" w:color="auto"/>
              <w:bottom w:val="single" w:sz="4" w:space="0" w:color="auto"/>
              <w:right w:val="single" w:sz="4" w:space="0" w:color="auto"/>
            </w:tcBorders>
          </w:tcPr>
          <w:p w14:paraId="7BA95EE4" w14:textId="6121BFF7" w:rsidR="000B7CF8" w:rsidRPr="00DB70CA" w:rsidRDefault="000B7CF8" w:rsidP="000B7CF8">
            <w:pPr>
              <w:spacing w:after="0" w:line="240" w:lineRule="auto"/>
              <w:ind w:left="-108" w:right="-108"/>
              <w:rPr>
                <w:b/>
              </w:rPr>
            </w:pPr>
            <w:r w:rsidRPr="00DB70CA">
              <w:rPr>
                <w:b/>
              </w:rPr>
              <w:t xml:space="preserve">  </w:t>
            </w:r>
            <w:r w:rsidR="00C778D9">
              <w:rPr>
                <w:b/>
              </w:rPr>
              <w:t xml:space="preserve"> </w:t>
            </w:r>
            <w:r w:rsidRPr="00DB70CA">
              <w:rPr>
                <w:b/>
              </w:rPr>
              <w:t>X</w:t>
            </w:r>
          </w:p>
        </w:tc>
        <w:tc>
          <w:tcPr>
            <w:tcW w:w="3096" w:type="dxa"/>
            <w:tcBorders>
              <w:left w:val="single" w:sz="4" w:space="0" w:color="auto"/>
            </w:tcBorders>
          </w:tcPr>
          <w:p w14:paraId="2BAA4040" w14:textId="527D45A2" w:rsidR="000B7CF8" w:rsidRPr="00DB70CA" w:rsidRDefault="00183C64" w:rsidP="000B7CF8">
            <w:pPr>
              <w:spacing w:after="0" w:line="240" w:lineRule="auto"/>
              <w:rPr>
                <w:b/>
              </w:rPr>
            </w:pPr>
            <w:proofErr w:type="spellStart"/>
            <w:r w:rsidRPr="00183C64">
              <w:rPr>
                <w:b/>
              </w:rPr>
              <w:t>you</w:t>
            </w:r>
            <w:proofErr w:type="spellEnd"/>
            <w:r w:rsidRPr="00183C64">
              <w:rPr>
                <w:b/>
              </w:rPr>
              <w:t xml:space="preserve"> </w:t>
            </w:r>
            <w:proofErr w:type="spellStart"/>
            <w:r w:rsidRPr="00183C64">
              <w:rPr>
                <w:b/>
              </w:rPr>
              <w:t>intend</w:t>
            </w:r>
            <w:proofErr w:type="spellEnd"/>
            <w:r w:rsidRPr="00183C64">
              <w:rPr>
                <w:b/>
              </w:rPr>
              <w:t xml:space="preserve"> to </w:t>
            </w:r>
            <w:proofErr w:type="spellStart"/>
            <w:r w:rsidRPr="00183C64">
              <w:rPr>
                <w:b/>
              </w:rPr>
              <w:t>participate</w:t>
            </w:r>
            <w:proofErr w:type="spellEnd"/>
            <w:r w:rsidRPr="00183C64">
              <w:rPr>
                <w:b/>
              </w:rPr>
              <w:t xml:space="preserve"> in</w:t>
            </w:r>
            <w:r w:rsidR="000B7CF8" w:rsidRPr="00DB70CA">
              <w:rPr>
                <w:b/>
              </w:rPr>
              <w:t>.</w:t>
            </w:r>
          </w:p>
        </w:tc>
      </w:tr>
    </w:tbl>
    <w:p w14:paraId="5CDFC223" w14:textId="77777777" w:rsidR="006C2D53" w:rsidRPr="001D4020" w:rsidRDefault="006C2D53" w:rsidP="00C778D9">
      <w:pPr>
        <w:spacing w:after="0" w:line="240" w:lineRule="auto"/>
        <w:rPr>
          <w:b/>
          <w:sz w:val="12"/>
          <w:szCs w:val="12"/>
        </w:rPr>
      </w:pPr>
    </w:p>
    <w:tbl>
      <w:tblPr>
        <w:tblW w:w="9639" w:type="dxa"/>
        <w:tblInd w:w="108" w:type="dxa"/>
        <w:tblLook w:val="01E0" w:firstRow="1" w:lastRow="1" w:firstColumn="1" w:lastColumn="1" w:noHBand="0" w:noVBand="0"/>
      </w:tblPr>
      <w:tblGrid>
        <w:gridCol w:w="853"/>
        <w:gridCol w:w="1230"/>
        <w:gridCol w:w="7556"/>
      </w:tblGrid>
      <w:tr w:rsidR="00183C64" w:rsidRPr="001D4020" w14:paraId="4EFADC18" w14:textId="77777777" w:rsidTr="00380BE4">
        <w:tc>
          <w:tcPr>
            <w:tcW w:w="623" w:type="dxa"/>
            <w:tcBorders>
              <w:top w:val="single" w:sz="4" w:space="0" w:color="auto"/>
              <w:left w:val="single" w:sz="4" w:space="0" w:color="auto"/>
              <w:bottom w:val="single" w:sz="4" w:space="0" w:color="auto"/>
              <w:right w:val="single" w:sz="4" w:space="0" w:color="auto"/>
            </w:tcBorders>
            <w:shd w:val="clear" w:color="auto" w:fill="E6E6E6"/>
            <w:vAlign w:val="center"/>
          </w:tcPr>
          <w:p w14:paraId="74E74D39" w14:textId="650586B8" w:rsidR="00183C64" w:rsidRPr="00054468" w:rsidRDefault="00183C64" w:rsidP="00183C64">
            <w:pPr>
              <w:spacing w:after="0" w:line="240" w:lineRule="auto"/>
              <w:rPr>
                <w:b/>
                <w:sz w:val="18"/>
                <w:szCs w:val="18"/>
              </w:rPr>
            </w:pPr>
            <w:r w:rsidRPr="00716C9A">
              <w:rPr>
                <w:b/>
                <w:i/>
                <w:sz w:val="18"/>
                <w:szCs w:val="18"/>
                <w:lang w:val="en-GB"/>
              </w:rPr>
              <w:t>Marking</w:t>
            </w:r>
          </w:p>
        </w:tc>
        <w:tc>
          <w:tcPr>
            <w:tcW w:w="1231" w:type="dxa"/>
            <w:tcBorders>
              <w:top w:val="single" w:sz="4" w:space="0" w:color="auto"/>
              <w:left w:val="single" w:sz="4" w:space="0" w:color="auto"/>
              <w:bottom w:val="single" w:sz="4" w:space="0" w:color="auto"/>
              <w:right w:val="single" w:sz="4" w:space="0" w:color="auto"/>
            </w:tcBorders>
            <w:shd w:val="clear" w:color="auto" w:fill="E6E6E6"/>
            <w:vAlign w:val="center"/>
          </w:tcPr>
          <w:p w14:paraId="688A8BD9" w14:textId="1E9C1605" w:rsidR="00183C64" w:rsidRPr="00DD36E9" w:rsidRDefault="00183C64" w:rsidP="00183C64">
            <w:pPr>
              <w:spacing w:after="0" w:line="240" w:lineRule="auto"/>
              <w:rPr>
                <w:b/>
                <w:i/>
                <w:sz w:val="18"/>
                <w:szCs w:val="18"/>
              </w:rPr>
            </w:pPr>
            <w:r>
              <w:rPr>
                <w:b/>
                <w:i/>
                <w:sz w:val="18"/>
                <w:szCs w:val="18"/>
                <w:lang w:val="en-GB"/>
              </w:rPr>
              <w:t>Classification</w:t>
            </w:r>
          </w:p>
        </w:tc>
        <w:tc>
          <w:tcPr>
            <w:tcW w:w="7785" w:type="dxa"/>
            <w:tcBorders>
              <w:top w:val="single" w:sz="4" w:space="0" w:color="auto"/>
              <w:left w:val="single" w:sz="4" w:space="0" w:color="auto"/>
              <w:bottom w:val="single" w:sz="4" w:space="0" w:color="auto"/>
              <w:right w:val="single" w:sz="4" w:space="0" w:color="auto"/>
            </w:tcBorders>
            <w:shd w:val="clear" w:color="auto" w:fill="E6E6E6"/>
            <w:vAlign w:val="center"/>
          </w:tcPr>
          <w:p w14:paraId="262405AF" w14:textId="23DDA40F" w:rsidR="00183C64" w:rsidRPr="00687BE6" w:rsidRDefault="00183C64" w:rsidP="00183C64">
            <w:pPr>
              <w:spacing w:after="0" w:line="240" w:lineRule="auto"/>
              <w:rPr>
                <w:b/>
                <w:i/>
                <w:color w:val="000000"/>
                <w:sz w:val="18"/>
                <w:szCs w:val="18"/>
              </w:rPr>
            </w:pPr>
            <w:r>
              <w:rPr>
                <w:b/>
                <w:i/>
                <w:color w:val="000000"/>
                <w:sz w:val="18"/>
                <w:szCs w:val="18"/>
                <w:lang w:val="en-GB"/>
              </w:rPr>
              <w:t>Classes of classification</w:t>
            </w:r>
            <w:r w:rsidRPr="00CB0127">
              <w:rPr>
                <w:b/>
                <w:i/>
                <w:color w:val="000000"/>
                <w:sz w:val="18"/>
                <w:szCs w:val="18"/>
                <w:lang w:val="en-GB"/>
              </w:rPr>
              <w:t xml:space="preserve"> (</w:t>
            </w:r>
            <w:r>
              <w:rPr>
                <w:b/>
                <w:i/>
                <w:color w:val="000000"/>
                <w:sz w:val="18"/>
                <w:szCs w:val="18"/>
                <w:lang w:val="en-GB"/>
              </w:rPr>
              <w:t>detailed info is in LMRC regulations under section 5.1.</w:t>
            </w:r>
            <w:r w:rsidRPr="00CB0127">
              <w:rPr>
                <w:b/>
                <w:i/>
                <w:color w:val="000000"/>
                <w:sz w:val="18"/>
                <w:szCs w:val="18"/>
                <w:lang w:val="en-GB"/>
              </w:rPr>
              <w:t>)</w:t>
            </w:r>
          </w:p>
        </w:tc>
      </w:tr>
      <w:tr w:rsidR="00954BCB" w:rsidRPr="001D4020" w14:paraId="5F920D47" w14:textId="77777777" w:rsidTr="006C2D53">
        <w:trPr>
          <w:trHeight w:val="142"/>
        </w:trPr>
        <w:tc>
          <w:tcPr>
            <w:tcW w:w="623" w:type="dxa"/>
            <w:tcBorders>
              <w:top w:val="single" w:sz="4" w:space="0" w:color="auto"/>
              <w:left w:val="single" w:sz="4" w:space="0" w:color="auto"/>
              <w:bottom w:val="single" w:sz="4" w:space="0" w:color="auto"/>
              <w:right w:val="single" w:sz="4" w:space="0" w:color="auto"/>
            </w:tcBorders>
            <w:vAlign w:val="center"/>
          </w:tcPr>
          <w:p w14:paraId="08DA768A"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40023C3D" w14:textId="27DF2B62" w:rsidR="00954BCB" w:rsidRPr="00382080" w:rsidRDefault="00954BCB" w:rsidP="00C778D9">
            <w:pPr>
              <w:spacing w:after="0" w:line="240" w:lineRule="auto"/>
              <w:jc w:val="center"/>
              <w:rPr>
                <w:b/>
              </w:rPr>
            </w:pPr>
            <w:r w:rsidRPr="00807444">
              <w:rPr>
                <w:b/>
              </w:rPr>
              <w:t>SG</w:t>
            </w:r>
            <w:r>
              <w:rPr>
                <w:b/>
              </w:rPr>
              <w:t>C</w:t>
            </w:r>
            <w:r w:rsidRPr="00807444">
              <w:rPr>
                <w:b/>
              </w:rPr>
              <w:t>-1</w:t>
            </w:r>
          </w:p>
        </w:tc>
        <w:tc>
          <w:tcPr>
            <w:tcW w:w="7785" w:type="dxa"/>
            <w:tcBorders>
              <w:top w:val="single" w:sz="4" w:space="0" w:color="auto"/>
              <w:left w:val="single" w:sz="4" w:space="0" w:color="auto"/>
              <w:bottom w:val="single" w:sz="4" w:space="0" w:color="auto"/>
              <w:right w:val="single" w:sz="4" w:space="0" w:color="auto"/>
            </w:tcBorders>
            <w:vAlign w:val="center"/>
          </w:tcPr>
          <w:p w14:paraId="30CDBB2A" w14:textId="282BEBC7" w:rsidR="00954BCB" w:rsidRPr="00677E4D" w:rsidRDefault="00213069" w:rsidP="00213069">
            <w:pPr>
              <w:snapToGrid w:val="0"/>
              <w:spacing w:after="0" w:line="240" w:lineRule="auto"/>
              <w:rPr>
                <w:rFonts w:ascii="Times New Roman" w:eastAsia="Times New Roman" w:hAnsi="Times New Roman"/>
                <w:sz w:val="24"/>
                <w:szCs w:val="24"/>
              </w:rPr>
            </w:pPr>
            <w:r>
              <w:rPr>
                <w:sz w:val="20"/>
                <w:szCs w:val="20"/>
              </w:rPr>
              <w:t>Up to</w:t>
            </w:r>
            <w:r w:rsidRPr="00954BCB">
              <w:rPr>
                <w:sz w:val="20"/>
                <w:szCs w:val="20"/>
              </w:rPr>
              <w:t xml:space="preserve"> </w:t>
            </w:r>
            <w:r w:rsidR="00954BCB" w:rsidRPr="00954BCB">
              <w:rPr>
                <w:sz w:val="20"/>
                <w:szCs w:val="20"/>
              </w:rPr>
              <w:t>1600 cm</w:t>
            </w:r>
            <w:r w:rsidR="00954BCB" w:rsidRPr="00C778D9">
              <w:rPr>
                <w:sz w:val="20"/>
                <w:szCs w:val="20"/>
                <w:vertAlign w:val="superscript"/>
              </w:rPr>
              <w:t>3</w:t>
            </w:r>
            <w:r w:rsidR="00954BCB" w:rsidRPr="00954BCB">
              <w:rPr>
                <w:sz w:val="20"/>
                <w:szCs w:val="20"/>
              </w:rPr>
              <w:t xml:space="preserve"> (</w:t>
            </w:r>
            <w:r>
              <w:rPr>
                <w:sz w:val="20"/>
                <w:szCs w:val="20"/>
              </w:rPr>
              <w:t>2WD</w:t>
            </w:r>
            <w:r w:rsidR="00954BCB" w:rsidRPr="00954BCB">
              <w:rPr>
                <w:sz w:val="20"/>
                <w:szCs w:val="20"/>
              </w:rPr>
              <w:t>)</w:t>
            </w:r>
          </w:p>
        </w:tc>
      </w:tr>
      <w:tr w:rsidR="00954BCB" w:rsidRPr="001D4020" w14:paraId="79204306" w14:textId="77777777" w:rsidTr="006C2D53">
        <w:trPr>
          <w:trHeight w:val="205"/>
        </w:trPr>
        <w:tc>
          <w:tcPr>
            <w:tcW w:w="623" w:type="dxa"/>
            <w:tcBorders>
              <w:top w:val="single" w:sz="4" w:space="0" w:color="auto"/>
              <w:left w:val="single" w:sz="4" w:space="0" w:color="auto"/>
              <w:bottom w:val="single" w:sz="4" w:space="0" w:color="auto"/>
              <w:right w:val="single" w:sz="4" w:space="0" w:color="auto"/>
            </w:tcBorders>
            <w:vAlign w:val="center"/>
          </w:tcPr>
          <w:p w14:paraId="01144087"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00FC2575" w14:textId="77777777" w:rsidR="00954BCB" w:rsidRDefault="00954BCB" w:rsidP="00C778D9">
            <w:pPr>
              <w:spacing w:after="0" w:line="240" w:lineRule="auto"/>
              <w:jc w:val="center"/>
              <w:rPr>
                <w:b/>
              </w:rPr>
            </w:pPr>
            <w:r>
              <w:rPr>
                <w:b/>
              </w:rPr>
              <w:t>SGC-2</w:t>
            </w:r>
          </w:p>
        </w:tc>
        <w:tc>
          <w:tcPr>
            <w:tcW w:w="7785" w:type="dxa"/>
            <w:tcBorders>
              <w:top w:val="single" w:sz="4" w:space="0" w:color="auto"/>
              <w:left w:val="single" w:sz="4" w:space="0" w:color="auto"/>
              <w:bottom w:val="single" w:sz="4" w:space="0" w:color="auto"/>
              <w:right w:val="single" w:sz="4" w:space="0" w:color="auto"/>
            </w:tcBorders>
            <w:vAlign w:val="center"/>
          </w:tcPr>
          <w:p w14:paraId="6435A5A3" w14:textId="380104FD" w:rsidR="00954BCB" w:rsidRPr="002E0A43" w:rsidRDefault="00213069" w:rsidP="00213069">
            <w:pPr>
              <w:snapToGrid w:val="0"/>
              <w:spacing w:after="0" w:line="240" w:lineRule="auto"/>
              <w:rPr>
                <w:color w:val="000000"/>
                <w:sz w:val="20"/>
                <w:szCs w:val="20"/>
              </w:rPr>
            </w:pPr>
            <w:r>
              <w:rPr>
                <w:sz w:val="20"/>
                <w:szCs w:val="20"/>
              </w:rPr>
              <w:t xml:space="preserve">Up to </w:t>
            </w:r>
            <w:r w:rsidR="00954BCB" w:rsidRPr="00214D6D">
              <w:rPr>
                <w:sz w:val="20"/>
                <w:szCs w:val="20"/>
              </w:rPr>
              <w:t>2000 cm</w:t>
            </w:r>
            <w:r w:rsidR="00954BCB" w:rsidRPr="002A50BA">
              <w:rPr>
                <w:sz w:val="20"/>
                <w:szCs w:val="20"/>
                <w:vertAlign w:val="superscript"/>
              </w:rPr>
              <w:t>3</w:t>
            </w:r>
            <w:r w:rsidR="00954BCB" w:rsidRPr="00214D6D">
              <w:rPr>
                <w:sz w:val="20"/>
                <w:szCs w:val="20"/>
              </w:rPr>
              <w:t xml:space="preserve"> (</w:t>
            </w:r>
            <w:r>
              <w:rPr>
                <w:sz w:val="20"/>
                <w:szCs w:val="20"/>
              </w:rPr>
              <w:t>2WD</w:t>
            </w:r>
            <w:r w:rsidR="00954BCB" w:rsidRPr="00214D6D">
              <w:rPr>
                <w:sz w:val="20"/>
                <w:szCs w:val="20"/>
              </w:rPr>
              <w:t>)</w:t>
            </w:r>
          </w:p>
        </w:tc>
      </w:tr>
      <w:tr w:rsidR="00954BCB" w:rsidRPr="001D4020" w14:paraId="6B1CED89" w14:textId="77777777" w:rsidTr="006C2D53">
        <w:trPr>
          <w:trHeight w:val="205"/>
        </w:trPr>
        <w:tc>
          <w:tcPr>
            <w:tcW w:w="623" w:type="dxa"/>
            <w:tcBorders>
              <w:top w:val="single" w:sz="4" w:space="0" w:color="auto"/>
              <w:left w:val="single" w:sz="4" w:space="0" w:color="auto"/>
              <w:bottom w:val="single" w:sz="4" w:space="0" w:color="auto"/>
              <w:right w:val="single" w:sz="4" w:space="0" w:color="auto"/>
            </w:tcBorders>
            <w:vAlign w:val="center"/>
          </w:tcPr>
          <w:p w14:paraId="65B848D8"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69CF767C" w14:textId="37900F57" w:rsidR="00954BCB" w:rsidRPr="00382080" w:rsidRDefault="00954BCB" w:rsidP="00C778D9">
            <w:pPr>
              <w:spacing w:after="0" w:line="240" w:lineRule="auto"/>
              <w:jc w:val="center"/>
              <w:rPr>
                <w:b/>
              </w:rPr>
            </w:pPr>
            <w:r>
              <w:rPr>
                <w:b/>
              </w:rPr>
              <w:t>SGC-3</w:t>
            </w:r>
          </w:p>
        </w:tc>
        <w:tc>
          <w:tcPr>
            <w:tcW w:w="7785" w:type="dxa"/>
            <w:tcBorders>
              <w:top w:val="single" w:sz="4" w:space="0" w:color="auto"/>
              <w:left w:val="single" w:sz="4" w:space="0" w:color="auto"/>
              <w:bottom w:val="single" w:sz="4" w:space="0" w:color="auto"/>
              <w:right w:val="single" w:sz="4" w:space="0" w:color="auto"/>
            </w:tcBorders>
            <w:vAlign w:val="center"/>
          </w:tcPr>
          <w:p w14:paraId="57016217" w14:textId="1E00AB20" w:rsidR="00954BCB" w:rsidRPr="002E0A43" w:rsidRDefault="00213069" w:rsidP="00213069">
            <w:pPr>
              <w:snapToGrid w:val="0"/>
              <w:spacing w:after="0" w:line="240" w:lineRule="auto"/>
              <w:rPr>
                <w:color w:val="000000"/>
                <w:sz w:val="20"/>
              </w:rPr>
            </w:pPr>
            <w:r>
              <w:rPr>
                <w:sz w:val="20"/>
                <w:szCs w:val="20"/>
              </w:rPr>
              <w:t>From</w:t>
            </w:r>
            <w:r w:rsidRPr="00214D6D">
              <w:rPr>
                <w:sz w:val="20"/>
                <w:szCs w:val="20"/>
              </w:rPr>
              <w:t xml:space="preserve"> </w:t>
            </w:r>
            <w:r w:rsidR="00954BCB" w:rsidRPr="00214D6D">
              <w:rPr>
                <w:sz w:val="20"/>
                <w:szCs w:val="20"/>
              </w:rPr>
              <w:t>200</w:t>
            </w:r>
            <w:r w:rsidR="00954BCB">
              <w:rPr>
                <w:sz w:val="20"/>
                <w:szCs w:val="20"/>
              </w:rPr>
              <w:t>0</w:t>
            </w:r>
            <w:r w:rsidR="00954BCB" w:rsidRPr="00214D6D">
              <w:rPr>
                <w:sz w:val="20"/>
                <w:szCs w:val="20"/>
              </w:rPr>
              <w:t xml:space="preserve"> cm</w:t>
            </w:r>
            <w:r w:rsidR="00954BCB" w:rsidRPr="002A50BA">
              <w:rPr>
                <w:sz w:val="20"/>
                <w:szCs w:val="20"/>
                <w:vertAlign w:val="superscript"/>
              </w:rPr>
              <w:t>3</w:t>
            </w:r>
            <w:r w:rsidR="00954BCB" w:rsidRPr="00214D6D">
              <w:rPr>
                <w:sz w:val="20"/>
                <w:szCs w:val="20"/>
              </w:rPr>
              <w:t xml:space="preserve"> </w:t>
            </w:r>
            <w:r>
              <w:rPr>
                <w:sz w:val="20"/>
                <w:szCs w:val="20"/>
              </w:rPr>
              <w:t>up to</w:t>
            </w:r>
            <w:r w:rsidRPr="00214D6D">
              <w:rPr>
                <w:sz w:val="20"/>
                <w:szCs w:val="20"/>
              </w:rPr>
              <w:t xml:space="preserve"> </w:t>
            </w:r>
            <w:r w:rsidR="00954BCB">
              <w:rPr>
                <w:sz w:val="20"/>
                <w:szCs w:val="20"/>
              </w:rPr>
              <w:t>30</w:t>
            </w:r>
            <w:r w:rsidR="00954BCB" w:rsidRPr="00214D6D">
              <w:rPr>
                <w:sz w:val="20"/>
                <w:szCs w:val="20"/>
              </w:rPr>
              <w:t>00 cm</w:t>
            </w:r>
            <w:r w:rsidR="00954BCB" w:rsidRPr="002A50BA">
              <w:rPr>
                <w:sz w:val="20"/>
                <w:szCs w:val="20"/>
                <w:vertAlign w:val="superscript"/>
              </w:rPr>
              <w:t>3</w:t>
            </w:r>
            <w:r w:rsidR="00954BCB" w:rsidRPr="00214D6D">
              <w:rPr>
                <w:sz w:val="20"/>
                <w:szCs w:val="20"/>
              </w:rPr>
              <w:t xml:space="preserve"> (</w:t>
            </w:r>
            <w:r>
              <w:rPr>
                <w:sz w:val="20"/>
                <w:szCs w:val="20"/>
              </w:rPr>
              <w:t xml:space="preserve">2WD </w:t>
            </w:r>
            <w:proofErr w:type="spellStart"/>
            <w:r>
              <w:rPr>
                <w:sz w:val="20"/>
                <w:szCs w:val="20"/>
              </w:rPr>
              <w:t>or</w:t>
            </w:r>
            <w:proofErr w:type="spellEnd"/>
            <w:r>
              <w:rPr>
                <w:sz w:val="20"/>
                <w:szCs w:val="20"/>
              </w:rPr>
              <w:t xml:space="preserve"> 4WD</w:t>
            </w:r>
            <w:r w:rsidR="00954BCB">
              <w:rPr>
                <w:sz w:val="20"/>
                <w:szCs w:val="20"/>
              </w:rPr>
              <w:t>)</w:t>
            </w:r>
          </w:p>
        </w:tc>
      </w:tr>
      <w:tr w:rsidR="00954BCB" w:rsidRPr="001D4020" w14:paraId="4C5CCDAE" w14:textId="77777777" w:rsidTr="006C2D53">
        <w:trPr>
          <w:trHeight w:val="205"/>
        </w:trPr>
        <w:tc>
          <w:tcPr>
            <w:tcW w:w="623" w:type="dxa"/>
            <w:tcBorders>
              <w:top w:val="single" w:sz="4" w:space="0" w:color="auto"/>
              <w:left w:val="single" w:sz="4" w:space="0" w:color="auto"/>
              <w:bottom w:val="single" w:sz="4" w:space="0" w:color="auto"/>
              <w:right w:val="single" w:sz="4" w:space="0" w:color="auto"/>
            </w:tcBorders>
            <w:vAlign w:val="center"/>
          </w:tcPr>
          <w:p w14:paraId="4FD19129"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35BABD6B" w14:textId="2CA9540C" w:rsidR="00954BCB" w:rsidRDefault="00954BCB" w:rsidP="00C778D9">
            <w:pPr>
              <w:spacing w:after="0" w:line="240" w:lineRule="auto"/>
              <w:jc w:val="center"/>
              <w:rPr>
                <w:b/>
              </w:rPr>
            </w:pPr>
            <w:r w:rsidRPr="00807444">
              <w:rPr>
                <w:b/>
              </w:rPr>
              <w:t>SG</w:t>
            </w:r>
            <w:r>
              <w:rPr>
                <w:b/>
              </w:rPr>
              <w:t>C</w:t>
            </w:r>
            <w:r w:rsidRPr="00807444">
              <w:rPr>
                <w:b/>
              </w:rPr>
              <w:t>-4</w:t>
            </w:r>
          </w:p>
        </w:tc>
        <w:tc>
          <w:tcPr>
            <w:tcW w:w="7785" w:type="dxa"/>
            <w:tcBorders>
              <w:top w:val="single" w:sz="4" w:space="0" w:color="auto"/>
              <w:left w:val="single" w:sz="4" w:space="0" w:color="auto"/>
              <w:bottom w:val="single" w:sz="4" w:space="0" w:color="auto"/>
              <w:right w:val="single" w:sz="4" w:space="0" w:color="auto"/>
            </w:tcBorders>
            <w:vAlign w:val="center"/>
          </w:tcPr>
          <w:p w14:paraId="58017E72" w14:textId="3179DF8C" w:rsidR="00954BCB" w:rsidRPr="002E0A43" w:rsidRDefault="00213069" w:rsidP="00213069">
            <w:pPr>
              <w:spacing w:after="0" w:line="240" w:lineRule="auto"/>
              <w:rPr>
                <w:sz w:val="20"/>
              </w:rPr>
            </w:pPr>
            <w:proofErr w:type="spellStart"/>
            <w:r>
              <w:rPr>
                <w:sz w:val="20"/>
                <w:szCs w:val="20"/>
              </w:rPr>
              <w:t>Over</w:t>
            </w:r>
            <w:proofErr w:type="spellEnd"/>
            <w:r w:rsidRPr="00214D6D">
              <w:rPr>
                <w:sz w:val="20"/>
                <w:szCs w:val="20"/>
              </w:rPr>
              <w:t xml:space="preserve"> </w:t>
            </w:r>
            <w:r w:rsidR="00954BCB">
              <w:rPr>
                <w:sz w:val="20"/>
                <w:szCs w:val="20"/>
              </w:rPr>
              <w:t>3000</w:t>
            </w:r>
            <w:r w:rsidR="00954BCB" w:rsidRPr="00214D6D">
              <w:rPr>
                <w:sz w:val="20"/>
                <w:szCs w:val="20"/>
              </w:rPr>
              <w:t xml:space="preserve"> cm</w:t>
            </w:r>
            <w:r w:rsidR="00954BCB" w:rsidRPr="002A50BA">
              <w:rPr>
                <w:sz w:val="20"/>
                <w:szCs w:val="20"/>
                <w:vertAlign w:val="superscript"/>
              </w:rPr>
              <w:t>3</w:t>
            </w:r>
            <w:r w:rsidR="00954BCB" w:rsidRPr="00214D6D">
              <w:rPr>
                <w:sz w:val="20"/>
                <w:szCs w:val="20"/>
              </w:rPr>
              <w:t xml:space="preserve"> (</w:t>
            </w:r>
            <w:r>
              <w:rPr>
                <w:sz w:val="20"/>
                <w:szCs w:val="20"/>
              </w:rPr>
              <w:t xml:space="preserve">2WD </w:t>
            </w:r>
            <w:proofErr w:type="spellStart"/>
            <w:r>
              <w:rPr>
                <w:sz w:val="20"/>
                <w:szCs w:val="20"/>
              </w:rPr>
              <w:t>or</w:t>
            </w:r>
            <w:proofErr w:type="spellEnd"/>
            <w:r>
              <w:rPr>
                <w:sz w:val="20"/>
                <w:szCs w:val="20"/>
              </w:rPr>
              <w:t xml:space="preserve"> 4WD</w:t>
            </w:r>
            <w:r w:rsidR="00954BCB" w:rsidRPr="00214D6D">
              <w:rPr>
                <w:sz w:val="20"/>
                <w:szCs w:val="20"/>
              </w:rPr>
              <w:t>)</w:t>
            </w:r>
          </w:p>
        </w:tc>
      </w:tr>
      <w:tr w:rsidR="00954BCB" w:rsidRPr="001D4020" w14:paraId="162D3C66" w14:textId="77777777" w:rsidTr="006C2D53">
        <w:trPr>
          <w:trHeight w:val="187"/>
        </w:trPr>
        <w:tc>
          <w:tcPr>
            <w:tcW w:w="623" w:type="dxa"/>
            <w:tcBorders>
              <w:top w:val="single" w:sz="4" w:space="0" w:color="auto"/>
              <w:left w:val="single" w:sz="4" w:space="0" w:color="auto"/>
              <w:bottom w:val="single" w:sz="4" w:space="0" w:color="auto"/>
              <w:right w:val="single" w:sz="4" w:space="0" w:color="auto"/>
            </w:tcBorders>
            <w:vAlign w:val="center"/>
          </w:tcPr>
          <w:p w14:paraId="09B2B1AF"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27573DF3" w14:textId="77777777" w:rsidR="00954BCB" w:rsidRDefault="00954BCB" w:rsidP="00C778D9">
            <w:pPr>
              <w:spacing w:after="0" w:line="240" w:lineRule="auto"/>
              <w:jc w:val="center"/>
              <w:rPr>
                <w:b/>
              </w:rPr>
            </w:pPr>
            <w:r>
              <w:rPr>
                <w:b/>
              </w:rPr>
              <w:t>V</w:t>
            </w:r>
          </w:p>
        </w:tc>
        <w:tc>
          <w:tcPr>
            <w:tcW w:w="7785" w:type="dxa"/>
            <w:tcBorders>
              <w:top w:val="single" w:sz="4" w:space="0" w:color="auto"/>
              <w:left w:val="single" w:sz="4" w:space="0" w:color="auto"/>
              <w:bottom w:val="single" w:sz="4" w:space="0" w:color="auto"/>
              <w:right w:val="single" w:sz="4" w:space="0" w:color="auto"/>
            </w:tcBorders>
            <w:vAlign w:val="center"/>
          </w:tcPr>
          <w:p w14:paraId="58F04FAB" w14:textId="4509D189" w:rsidR="00954BCB" w:rsidRPr="002E0A43" w:rsidRDefault="00213069" w:rsidP="00A663C9">
            <w:pPr>
              <w:spacing w:after="0" w:line="240" w:lineRule="auto"/>
              <w:rPr>
                <w:color w:val="000000"/>
                <w:sz w:val="20"/>
              </w:rPr>
            </w:pPr>
            <w:r w:rsidRPr="00213069">
              <w:rPr>
                <w:sz w:val="20"/>
                <w:szCs w:val="20"/>
              </w:rPr>
              <w:t xml:space="preserve">I </w:t>
            </w:r>
            <w:proofErr w:type="spellStart"/>
            <w:r w:rsidRPr="00213069">
              <w:rPr>
                <w:sz w:val="20"/>
                <w:szCs w:val="20"/>
              </w:rPr>
              <w:t>drivers</w:t>
            </w:r>
            <w:proofErr w:type="spellEnd"/>
            <w:r w:rsidRPr="00213069">
              <w:rPr>
                <w:sz w:val="20"/>
                <w:szCs w:val="20"/>
              </w:rPr>
              <w:t xml:space="preserve"> </w:t>
            </w:r>
            <w:proofErr w:type="spellStart"/>
            <w:r w:rsidRPr="00213069">
              <w:rPr>
                <w:sz w:val="20"/>
                <w:szCs w:val="20"/>
              </w:rPr>
              <w:t>born</w:t>
            </w:r>
            <w:proofErr w:type="spellEnd"/>
            <w:r w:rsidRPr="00213069">
              <w:rPr>
                <w:sz w:val="20"/>
                <w:szCs w:val="20"/>
              </w:rPr>
              <w:t xml:space="preserve"> </w:t>
            </w:r>
            <w:proofErr w:type="spellStart"/>
            <w:r w:rsidRPr="00213069">
              <w:rPr>
                <w:sz w:val="20"/>
                <w:szCs w:val="20"/>
              </w:rPr>
              <w:t>in</w:t>
            </w:r>
            <w:proofErr w:type="spellEnd"/>
            <w:r w:rsidRPr="00213069">
              <w:rPr>
                <w:sz w:val="20"/>
                <w:szCs w:val="20"/>
              </w:rPr>
              <w:t xml:space="preserve"> 1973 </w:t>
            </w:r>
            <w:proofErr w:type="spellStart"/>
            <w:r w:rsidRPr="00213069">
              <w:rPr>
                <w:sz w:val="20"/>
                <w:szCs w:val="20"/>
              </w:rPr>
              <w:t>and</w:t>
            </w:r>
            <w:proofErr w:type="spellEnd"/>
            <w:r w:rsidRPr="00213069">
              <w:rPr>
                <w:sz w:val="20"/>
                <w:szCs w:val="20"/>
              </w:rPr>
              <w:t xml:space="preserve"> </w:t>
            </w:r>
            <w:proofErr w:type="spellStart"/>
            <w:r w:rsidRPr="00213069">
              <w:rPr>
                <w:sz w:val="20"/>
                <w:szCs w:val="20"/>
              </w:rPr>
              <w:t>older</w:t>
            </w:r>
            <w:proofErr w:type="spellEnd"/>
          </w:p>
        </w:tc>
      </w:tr>
      <w:tr w:rsidR="00954BCB" w:rsidRPr="001D4020" w14:paraId="04AA85A4" w14:textId="77777777" w:rsidTr="00341E06">
        <w:trPr>
          <w:trHeight w:val="270"/>
        </w:trPr>
        <w:tc>
          <w:tcPr>
            <w:tcW w:w="623" w:type="dxa"/>
            <w:tcBorders>
              <w:top w:val="single" w:sz="4" w:space="0" w:color="auto"/>
              <w:left w:val="single" w:sz="4" w:space="0" w:color="auto"/>
              <w:bottom w:val="single" w:sz="4" w:space="0" w:color="auto"/>
              <w:right w:val="single" w:sz="4" w:space="0" w:color="auto"/>
            </w:tcBorders>
            <w:vAlign w:val="center"/>
          </w:tcPr>
          <w:p w14:paraId="59B11379" w14:textId="77777777" w:rsidR="00954BCB" w:rsidRPr="008D1CFD"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7944EC16" w14:textId="76E20B97" w:rsidR="00954BCB" w:rsidRPr="008D1CFD" w:rsidRDefault="00954BCB" w:rsidP="00C778D9">
            <w:pPr>
              <w:spacing w:after="0" w:line="240" w:lineRule="auto"/>
              <w:jc w:val="center"/>
              <w:rPr>
                <w:b/>
              </w:rPr>
            </w:pPr>
            <w:r w:rsidRPr="008D1CFD">
              <w:rPr>
                <w:b/>
              </w:rPr>
              <w:t>OC</w:t>
            </w:r>
            <w:r w:rsidR="00341E06" w:rsidRPr="008D1CFD">
              <w:rPr>
                <w:b/>
              </w:rPr>
              <w:t xml:space="preserve"> 4WD</w:t>
            </w:r>
          </w:p>
        </w:tc>
        <w:tc>
          <w:tcPr>
            <w:tcW w:w="7785" w:type="dxa"/>
            <w:tcBorders>
              <w:top w:val="single" w:sz="4" w:space="0" w:color="auto"/>
              <w:left w:val="single" w:sz="4" w:space="0" w:color="auto"/>
              <w:bottom w:val="single" w:sz="4" w:space="0" w:color="auto"/>
              <w:right w:val="single" w:sz="4" w:space="0" w:color="auto"/>
            </w:tcBorders>
            <w:vAlign w:val="center"/>
          </w:tcPr>
          <w:p w14:paraId="6421EDBE" w14:textId="755079E0" w:rsidR="00954BCB" w:rsidRPr="008D1CFD" w:rsidRDefault="00213069" w:rsidP="00213069">
            <w:pPr>
              <w:spacing w:after="0" w:line="240" w:lineRule="auto"/>
              <w:rPr>
                <w:sz w:val="20"/>
                <w:szCs w:val="20"/>
              </w:rPr>
            </w:pPr>
            <w:proofErr w:type="spellStart"/>
            <w:r>
              <w:rPr>
                <w:sz w:val="20"/>
                <w:szCs w:val="20"/>
              </w:rPr>
              <w:t>Cars</w:t>
            </w:r>
            <w:proofErr w:type="spellEnd"/>
            <w:r>
              <w:rPr>
                <w:sz w:val="20"/>
                <w:szCs w:val="20"/>
              </w:rPr>
              <w:t xml:space="preserve"> </w:t>
            </w:r>
            <w:proofErr w:type="spellStart"/>
            <w:r>
              <w:rPr>
                <w:sz w:val="20"/>
                <w:szCs w:val="20"/>
              </w:rPr>
              <w:t>a</w:t>
            </w:r>
            <w:r w:rsidRPr="00213069">
              <w:rPr>
                <w:sz w:val="20"/>
                <w:szCs w:val="20"/>
              </w:rPr>
              <w:t>ccording</w:t>
            </w:r>
            <w:proofErr w:type="spellEnd"/>
            <w:r w:rsidRPr="00213069">
              <w:rPr>
                <w:sz w:val="20"/>
                <w:szCs w:val="20"/>
              </w:rPr>
              <w:t xml:space="preserve"> to </w:t>
            </w:r>
            <w:proofErr w:type="spellStart"/>
            <w:r w:rsidRPr="00213069">
              <w:rPr>
                <w:sz w:val="20"/>
                <w:szCs w:val="20"/>
              </w:rPr>
              <w:t>technical</w:t>
            </w:r>
            <w:proofErr w:type="spellEnd"/>
            <w:r w:rsidRPr="00213069">
              <w:rPr>
                <w:sz w:val="20"/>
                <w:szCs w:val="20"/>
              </w:rPr>
              <w:t xml:space="preserve"> </w:t>
            </w:r>
            <w:proofErr w:type="spellStart"/>
            <w:r w:rsidRPr="00213069">
              <w:rPr>
                <w:sz w:val="20"/>
                <w:szCs w:val="20"/>
              </w:rPr>
              <w:t>requirements</w:t>
            </w:r>
            <w:proofErr w:type="spellEnd"/>
            <w:r w:rsidRPr="00213069">
              <w:rPr>
                <w:sz w:val="20"/>
                <w:szCs w:val="20"/>
              </w:rPr>
              <w:t xml:space="preserve"> </w:t>
            </w:r>
            <w:proofErr w:type="spellStart"/>
            <w:r w:rsidRPr="00213069">
              <w:rPr>
                <w:sz w:val="20"/>
                <w:szCs w:val="20"/>
              </w:rPr>
              <w:t>of</w:t>
            </w:r>
            <w:proofErr w:type="spellEnd"/>
            <w:r w:rsidRPr="00213069">
              <w:rPr>
                <w:sz w:val="20"/>
                <w:szCs w:val="20"/>
              </w:rPr>
              <w:t xml:space="preserve"> SGC </w:t>
            </w:r>
            <w:proofErr w:type="spellStart"/>
            <w:r w:rsidRPr="00213069">
              <w:rPr>
                <w:sz w:val="20"/>
                <w:szCs w:val="20"/>
              </w:rPr>
              <w:t>or</w:t>
            </w:r>
            <w:proofErr w:type="spellEnd"/>
            <w:r w:rsidRPr="00213069">
              <w:rPr>
                <w:sz w:val="20"/>
                <w:szCs w:val="20"/>
              </w:rPr>
              <w:t xml:space="preserve"> OC </w:t>
            </w:r>
            <w:proofErr w:type="spellStart"/>
            <w:r w:rsidRPr="00213069">
              <w:rPr>
                <w:sz w:val="20"/>
                <w:szCs w:val="20"/>
              </w:rPr>
              <w:t>groups</w:t>
            </w:r>
            <w:proofErr w:type="spellEnd"/>
            <w:r w:rsidR="00341E06" w:rsidRPr="008D1CFD">
              <w:rPr>
                <w:sz w:val="20"/>
                <w:szCs w:val="20"/>
              </w:rPr>
              <w:t xml:space="preserve"> (</w:t>
            </w:r>
            <w:r>
              <w:rPr>
                <w:sz w:val="20"/>
                <w:szCs w:val="20"/>
              </w:rPr>
              <w:t>4WD</w:t>
            </w:r>
            <w:r w:rsidR="00341E06" w:rsidRPr="008D1CFD">
              <w:rPr>
                <w:sz w:val="20"/>
                <w:szCs w:val="20"/>
              </w:rPr>
              <w:t>)</w:t>
            </w:r>
          </w:p>
        </w:tc>
      </w:tr>
      <w:tr w:rsidR="00341E06" w:rsidRPr="001D4020" w14:paraId="73E735F3" w14:textId="77777777" w:rsidTr="00E95731">
        <w:trPr>
          <w:trHeight w:val="169"/>
        </w:trPr>
        <w:tc>
          <w:tcPr>
            <w:tcW w:w="623" w:type="dxa"/>
            <w:tcBorders>
              <w:top w:val="single" w:sz="4" w:space="0" w:color="auto"/>
              <w:left w:val="single" w:sz="4" w:space="0" w:color="auto"/>
              <w:bottom w:val="single" w:sz="4" w:space="0" w:color="auto"/>
              <w:right w:val="single" w:sz="4" w:space="0" w:color="auto"/>
            </w:tcBorders>
            <w:vAlign w:val="center"/>
          </w:tcPr>
          <w:p w14:paraId="3588156A" w14:textId="77777777" w:rsidR="00341E06" w:rsidRPr="008D1CFD" w:rsidRDefault="00341E06"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40AA5482" w14:textId="2611C1C4" w:rsidR="00341E06" w:rsidRPr="008D1CFD" w:rsidRDefault="00341E06" w:rsidP="00C778D9">
            <w:pPr>
              <w:spacing w:after="0" w:line="240" w:lineRule="auto"/>
              <w:jc w:val="center"/>
              <w:rPr>
                <w:b/>
              </w:rPr>
            </w:pPr>
            <w:r w:rsidRPr="008D1CFD">
              <w:rPr>
                <w:b/>
              </w:rPr>
              <w:t>OC 2WD</w:t>
            </w:r>
          </w:p>
        </w:tc>
        <w:tc>
          <w:tcPr>
            <w:tcW w:w="7785" w:type="dxa"/>
            <w:tcBorders>
              <w:top w:val="single" w:sz="4" w:space="0" w:color="auto"/>
              <w:left w:val="single" w:sz="4" w:space="0" w:color="auto"/>
              <w:bottom w:val="single" w:sz="4" w:space="0" w:color="auto"/>
              <w:right w:val="single" w:sz="4" w:space="0" w:color="auto"/>
            </w:tcBorders>
            <w:vAlign w:val="center"/>
          </w:tcPr>
          <w:p w14:paraId="6178D744" w14:textId="7C334A1A" w:rsidR="00341E06" w:rsidRPr="008D1CFD" w:rsidRDefault="00213069" w:rsidP="00213069">
            <w:pPr>
              <w:spacing w:after="0" w:line="240" w:lineRule="auto"/>
              <w:rPr>
                <w:sz w:val="20"/>
                <w:szCs w:val="20"/>
              </w:rPr>
            </w:pPr>
            <w:proofErr w:type="spellStart"/>
            <w:r>
              <w:rPr>
                <w:sz w:val="20"/>
                <w:szCs w:val="20"/>
              </w:rPr>
              <w:t>Cars</w:t>
            </w:r>
            <w:proofErr w:type="spellEnd"/>
            <w:r>
              <w:rPr>
                <w:sz w:val="20"/>
                <w:szCs w:val="20"/>
              </w:rPr>
              <w:t xml:space="preserve"> </w:t>
            </w:r>
            <w:proofErr w:type="spellStart"/>
            <w:r>
              <w:rPr>
                <w:sz w:val="20"/>
                <w:szCs w:val="20"/>
              </w:rPr>
              <w:t>a</w:t>
            </w:r>
            <w:r w:rsidRPr="00213069">
              <w:rPr>
                <w:sz w:val="20"/>
                <w:szCs w:val="20"/>
              </w:rPr>
              <w:t>ccording</w:t>
            </w:r>
            <w:proofErr w:type="spellEnd"/>
            <w:r w:rsidRPr="00213069">
              <w:rPr>
                <w:sz w:val="20"/>
                <w:szCs w:val="20"/>
              </w:rPr>
              <w:t xml:space="preserve"> to </w:t>
            </w:r>
            <w:proofErr w:type="spellStart"/>
            <w:r w:rsidRPr="00213069">
              <w:rPr>
                <w:sz w:val="20"/>
                <w:szCs w:val="20"/>
              </w:rPr>
              <w:t>technical</w:t>
            </w:r>
            <w:proofErr w:type="spellEnd"/>
            <w:r w:rsidRPr="00213069">
              <w:rPr>
                <w:sz w:val="20"/>
                <w:szCs w:val="20"/>
              </w:rPr>
              <w:t xml:space="preserve"> </w:t>
            </w:r>
            <w:proofErr w:type="spellStart"/>
            <w:r w:rsidRPr="00213069">
              <w:rPr>
                <w:sz w:val="20"/>
                <w:szCs w:val="20"/>
              </w:rPr>
              <w:t>requirements</w:t>
            </w:r>
            <w:proofErr w:type="spellEnd"/>
            <w:r w:rsidRPr="00213069">
              <w:rPr>
                <w:sz w:val="20"/>
                <w:szCs w:val="20"/>
              </w:rPr>
              <w:t xml:space="preserve"> </w:t>
            </w:r>
            <w:proofErr w:type="spellStart"/>
            <w:r w:rsidRPr="00213069">
              <w:rPr>
                <w:sz w:val="20"/>
                <w:szCs w:val="20"/>
              </w:rPr>
              <w:t>of</w:t>
            </w:r>
            <w:proofErr w:type="spellEnd"/>
            <w:r w:rsidRPr="00213069">
              <w:rPr>
                <w:sz w:val="20"/>
                <w:szCs w:val="20"/>
              </w:rPr>
              <w:t xml:space="preserve"> SGC </w:t>
            </w:r>
            <w:proofErr w:type="spellStart"/>
            <w:r w:rsidRPr="00213069">
              <w:rPr>
                <w:sz w:val="20"/>
                <w:szCs w:val="20"/>
              </w:rPr>
              <w:t>or</w:t>
            </w:r>
            <w:proofErr w:type="spellEnd"/>
            <w:r w:rsidRPr="00213069">
              <w:rPr>
                <w:sz w:val="20"/>
                <w:szCs w:val="20"/>
              </w:rPr>
              <w:t xml:space="preserve"> OC </w:t>
            </w:r>
            <w:proofErr w:type="spellStart"/>
            <w:r w:rsidRPr="00213069">
              <w:rPr>
                <w:sz w:val="20"/>
                <w:szCs w:val="20"/>
              </w:rPr>
              <w:t>groups</w:t>
            </w:r>
            <w:proofErr w:type="spellEnd"/>
            <w:r w:rsidR="00341E06" w:rsidRPr="008D1CFD">
              <w:rPr>
                <w:sz w:val="20"/>
                <w:szCs w:val="20"/>
              </w:rPr>
              <w:t xml:space="preserve"> (</w:t>
            </w:r>
            <w:r>
              <w:rPr>
                <w:sz w:val="20"/>
                <w:szCs w:val="20"/>
              </w:rPr>
              <w:t>2WD</w:t>
            </w:r>
            <w:r w:rsidR="00341E06" w:rsidRPr="008D1CFD">
              <w:rPr>
                <w:sz w:val="20"/>
                <w:szCs w:val="20"/>
              </w:rPr>
              <w:t>)</w:t>
            </w:r>
          </w:p>
        </w:tc>
      </w:tr>
      <w:tr w:rsidR="00341E06" w:rsidRPr="001D4020" w14:paraId="5CCFD18B" w14:textId="77777777" w:rsidTr="00A663C9">
        <w:trPr>
          <w:trHeight w:val="235"/>
        </w:trPr>
        <w:tc>
          <w:tcPr>
            <w:tcW w:w="623" w:type="dxa"/>
            <w:tcBorders>
              <w:top w:val="single" w:sz="4" w:space="0" w:color="auto"/>
              <w:left w:val="single" w:sz="4" w:space="0" w:color="auto"/>
              <w:bottom w:val="single" w:sz="4" w:space="0" w:color="auto"/>
              <w:right w:val="single" w:sz="4" w:space="0" w:color="auto"/>
            </w:tcBorders>
            <w:vAlign w:val="center"/>
          </w:tcPr>
          <w:p w14:paraId="41BABF23" w14:textId="77777777" w:rsidR="00341E06" w:rsidRPr="00382080" w:rsidRDefault="00341E06"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344387C5" w14:textId="147FBBEF" w:rsidR="00341E06" w:rsidRDefault="00341E06" w:rsidP="00C778D9">
            <w:pPr>
              <w:spacing w:after="0" w:line="240" w:lineRule="auto"/>
              <w:jc w:val="center"/>
              <w:rPr>
                <w:b/>
              </w:rPr>
            </w:pPr>
            <w:proofErr w:type="spellStart"/>
            <w:r>
              <w:rPr>
                <w:b/>
              </w:rPr>
              <w:t>Retro</w:t>
            </w:r>
            <w:proofErr w:type="spellEnd"/>
          </w:p>
        </w:tc>
        <w:tc>
          <w:tcPr>
            <w:tcW w:w="7785" w:type="dxa"/>
            <w:tcBorders>
              <w:top w:val="single" w:sz="4" w:space="0" w:color="auto"/>
              <w:left w:val="single" w:sz="4" w:space="0" w:color="auto"/>
              <w:bottom w:val="single" w:sz="4" w:space="0" w:color="auto"/>
              <w:right w:val="single" w:sz="4" w:space="0" w:color="auto"/>
            </w:tcBorders>
            <w:vAlign w:val="center"/>
          </w:tcPr>
          <w:p w14:paraId="1DBC532E" w14:textId="22C8B2D7" w:rsidR="00341E06" w:rsidRPr="00C6054D" w:rsidRDefault="00213069" w:rsidP="00C6054D">
            <w:pPr>
              <w:spacing w:after="0" w:line="240" w:lineRule="auto"/>
              <w:ind w:left="-10"/>
              <w:rPr>
                <w:rFonts w:asciiTheme="minorHAnsi" w:hAnsiTheme="minorHAnsi"/>
                <w:sz w:val="20"/>
                <w:szCs w:val="20"/>
              </w:rPr>
            </w:pPr>
            <w:proofErr w:type="spellStart"/>
            <w:r w:rsidRPr="00213069">
              <w:rPr>
                <w:rFonts w:asciiTheme="minorHAnsi" w:hAnsiTheme="minorHAnsi"/>
                <w:color w:val="000000" w:themeColor="text1"/>
                <w:sz w:val="20"/>
                <w:szCs w:val="20"/>
              </w:rPr>
              <w:t>Cars</w:t>
            </w:r>
            <w:proofErr w:type="spellEnd"/>
            <w:r w:rsidRPr="00213069">
              <w:rPr>
                <w:rFonts w:asciiTheme="minorHAnsi" w:hAnsiTheme="minorHAnsi"/>
                <w:color w:val="000000" w:themeColor="text1"/>
                <w:sz w:val="20"/>
                <w:szCs w:val="20"/>
              </w:rPr>
              <w:t xml:space="preserve"> </w:t>
            </w:r>
            <w:proofErr w:type="spellStart"/>
            <w:r w:rsidRPr="00213069">
              <w:rPr>
                <w:rFonts w:asciiTheme="minorHAnsi" w:hAnsiTheme="minorHAnsi"/>
                <w:color w:val="000000" w:themeColor="text1"/>
                <w:sz w:val="20"/>
                <w:szCs w:val="20"/>
              </w:rPr>
              <w:t>according</w:t>
            </w:r>
            <w:proofErr w:type="spellEnd"/>
            <w:r w:rsidRPr="00213069">
              <w:rPr>
                <w:rFonts w:asciiTheme="minorHAnsi" w:hAnsiTheme="minorHAnsi"/>
                <w:color w:val="000000" w:themeColor="text1"/>
                <w:sz w:val="20"/>
                <w:szCs w:val="20"/>
              </w:rPr>
              <w:t xml:space="preserve"> to </w:t>
            </w:r>
            <w:proofErr w:type="spellStart"/>
            <w:r w:rsidRPr="00213069">
              <w:rPr>
                <w:rFonts w:asciiTheme="minorHAnsi" w:hAnsiTheme="minorHAnsi"/>
                <w:color w:val="000000" w:themeColor="text1"/>
                <w:sz w:val="20"/>
                <w:szCs w:val="20"/>
              </w:rPr>
              <w:t>the</w:t>
            </w:r>
            <w:proofErr w:type="spellEnd"/>
            <w:r w:rsidRPr="00213069">
              <w:rPr>
                <w:rFonts w:asciiTheme="minorHAnsi" w:hAnsiTheme="minorHAnsi"/>
                <w:color w:val="000000" w:themeColor="text1"/>
                <w:sz w:val="20"/>
                <w:szCs w:val="20"/>
              </w:rPr>
              <w:t xml:space="preserve"> </w:t>
            </w:r>
            <w:proofErr w:type="spellStart"/>
            <w:r w:rsidRPr="00213069">
              <w:rPr>
                <w:rFonts w:asciiTheme="minorHAnsi" w:hAnsiTheme="minorHAnsi"/>
                <w:color w:val="000000" w:themeColor="text1"/>
                <w:sz w:val="20"/>
                <w:szCs w:val="20"/>
              </w:rPr>
              <w:t>technical</w:t>
            </w:r>
            <w:proofErr w:type="spellEnd"/>
            <w:r w:rsidRPr="00213069">
              <w:rPr>
                <w:rFonts w:asciiTheme="minorHAnsi" w:hAnsiTheme="minorHAnsi"/>
                <w:color w:val="000000" w:themeColor="text1"/>
                <w:sz w:val="20"/>
                <w:szCs w:val="20"/>
              </w:rPr>
              <w:t xml:space="preserve"> </w:t>
            </w:r>
            <w:proofErr w:type="spellStart"/>
            <w:r w:rsidRPr="00213069">
              <w:rPr>
                <w:rFonts w:asciiTheme="minorHAnsi" w:hAnsiTheme="minorHAnsi"/>
                <w:color w:val="000000" w:themeColor="text1"/>
                <w:sz w:val="20"/>
                <w:szCs w:val="20"/>
              </w:rPr>
              <w:t>requirements</w:t>
            </w:r>
            <w:proofErr w:type="spellEnd"/>
            <w:r w:rsidRPr="00213069">
              <w:rPr>
                <w:rFonts w:asciiTheme="minorHAnsi" w:hAnsiTheme="minorHAnsi"/>
                <w:color w:val="000000" w:themeColor="text1"/>
                <w:sz w:val="20"/>
                <w:szCs w:val="20"/>
              </w:rPr>
              <w:t xml:space="preserve"> </w:t>
            </w:r>
            <w:proofErr w:type="spellStart"/>
            <w:r w:rsidRPr="00213069">
              <w:rPr>
                <w:rFonts w:asciiTheme="minorHAnsi" w:hAnsiTheme="minorHAnsi"/>
                <w:color w:val="000000" w:themeColor="text1"/>
                <w:sz w:val="20"/>
                <w:szCs w:val="20"/>
              </w:rPr>
              <w:t>of</w:t>
            </w:r>
            <w:proofErr w:type="spellEnd"/>
            <w:r w:rsidRPr="00213069">
              <w:rPr>
                <w:rFonts w:asciiTheme="minorHAnsi" w:hAnsiTheme="minorHAnsi"/>
                <w:color w:val="000000" w:themeColor="text1"/>
                <w:sz w:val="20"/>
                <w:szCs w:val="20"/>
              </w:rPr>
              <w:t xml:space="preserve"> </w:t>
            </w:r>
            <w:proofErr w:type="spellStart"/>
            <w:r w:rsidRPr="00213069">
              <w:rPr>
                <w:rFonts w:asciiTheme="minorHAnsi" w:hAnsiTheme="minorHAnsi"/>
                <w:color w:val="000000" w:themeColor="text1"/>
                <w:sz w:val="20"/>
                <w:szCs w:val="20"/>
              </w:rPr>
              <w:t>the</w:t>
            </w:r>
            <w:proofErr w:type="spellEnd"/>
            <w:r w:rsidRPr="00213069">
              <w:rPr>
                <w:rFonts w:asciiTheme="minorHAnsi" w:hAnsiTheme="minorHAnsi"/>
                <w:color w:val="000000" w:themeColor="text1"/>
                <w:sz w:val="20"/>
                <w:szCs w:val="20"/>
              </w:rPr>
              <w:t xml:space="preserve"> </w:t>
            </w:r>
            <w:proofErr w:type="spellStart"/>
            <w:r w:rsidRPr="00213069">
              <w:rPr>
                <w:rFonts w:asciiTheme="minorHAnsi" w:hAnsiTheme="minorHAnsi"/>
                <w:color w:val="000000" w:themeColor="text1"/>
                <w:sz w:val="20"/>
                <w:szCs w:val="20"/>
              </w:rPr>
              <w:t>Retro</w:t>
            </w:r>
            <w:proofErr w:type="spellEnd"/>
            <w:r w:rsidRPr="00213069">
              <w:rPr>
                <w:rFonts w:asciiTheme="minorHAnsi" w:hAnsiTheme="minorHAnsi"/>
                <w:color w:val="000000" w:themeColor="text1"/>
                <w:sz w:val="20"/>
                <w:szCs w:val="20"/>
              </w:rPr>
              <w:t xml:space="preserve"> </w:t>
            </w:r>
            <w:proofErr w:type="spellStart"/>
            <w:r w:rsidRPr="00213069">
              <w:rPr>
                <w:rFonts w:asciiTheme="minorHAnsi" w:hAnsiTheme="minorHAnsi"/>
                <w:color w:val="000000" w:themeColor="text1"/>
                <w:sz w:val="20"/>
                <w:szCs w:val="20"/>
              </w:rPr>
              <w:t>group</w:t>
            </w:r>
            <w:proofErr w:type="spellEnd"/>
            <w:r w:rsidRPr="00213069">
              <w:rPr>
                <w:rFonts w:asciiTheme="minorHAnsi" w:hAnsiTheme="minorHAnsi"/>
                <w:color w:val="000000" w:themeColor="text1"/>
                <w:sz w:val="20"/>
                <w:szCs w:val="20"/>
              </w:rPr>
              <w:t>.</w:t>
            </w:r>
          </w:p>
        </w:tc>
      </w:tr>
    </w:tbl>
    <w:p w14:paraId="1CD5A279" w14:textId="77777777" w:rsidR="000B7CF8" w:rsidRDefault="000B7CF8" w:rsidP="000B7CF8">
      <w:pPr>
        <w:spacing w:after="0" w:line="240" w:lineRule="auto"/>
        <w:ind w:left="-900" w:firstLine="180"/>
        <w:rPr>
          <w:b/>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7"/>
        <w:gridCol w:w="2642"/>
        <w:gridCol w:w="2425"/>
        <w:gridCol w:w="1959"/>
      </w:tblGrid>
      <w:tr w:rsidR="000B7CF8" w:rsidRPr="001D4020" w14:paraId="4378C4AB" w14:textId="77777777" w:rsidTr="00BE6A46">
        <w:tc>
          <w:tcPr>
            <w:tcW w:w="9720" w:type="dxa"/>
            <w:gridSpan w:val="5"/>
            <w:shd w:val="clear" w:color="auto" w:fill="E6E6E6"/>
          </w:tcPr>
          <w:p w14:paraId="4AC6B0C8" w14:textId="19018317" w:rsidR="000B7CF8" w:rsidRPr="00C20BFA" w:rsidRDefault="00183C64" w:rsidP="000B7CF8">
            <w:pPr>
              <w:spacing w:after="0" w:line="240" w:lineRule="auto"/>
              <w:ind w:firstLine="252"/>
              <w:rPr>
                <w:b/>
              </w:rPr>
            </w:pPr>
            <w:r w:rsidRPr="00183C64">
              <w:rPr>
                <w:b/>
              </w:rPr>
              <w:t>1ST DRIVER</w:t>
            </w:r>
          </w:p>
        </w:tc>
      </w:tr>
      <w:tr w:rsidR="00183C64" w:rsidRPr="001D4020" w14:paraId="21CE55F7" w14:textId="77777777" w:rsidTr="00183C64">
        <w:tc>
          <w:tcPr>
            <w:tcW w:w="2694" w:type="dxa"/>
            <w:gridSpan w:val="2"/>
          </w:tcPr>
          <w:p w14:paraId="0B1DB010" w14:textId="5EC91E55" w:rsidR="00183C64" w:rsidRPr="00DD36E9" w:rsidRDefault="00183C64" w:rsidP="00183C64">
            <w:pPr>
              <w:autoSpaceDE w:val="0"/>
              <w:autoSpaceDN w:val="0"/>
              <w:adjustRightInd w:val="0"/>
              <w:spacing w:after="0" w:line="276" w:lineRule="auto"/>
            </w:pPr>
            <w:r w:rsidRPr="00543709">
              <w:t>Name</w:t>
            </w:r>
          </w:p>
        </w:tc>
        <w:tc>
          <w:tcPr>
            <w:tcW w:w="7026" w:type="dxa"/>
            <w:gridSpan w:val="3"/>
            <w:vAlign w:val="center"/>
          </w:tcPr>
          <w:p w14:paraId="0CF8046C" w14:textId="77777777" w:rsidR="00183C64" w:rsidRPr="00382080" w:rsidRDefault="00183C64" w:rsidP="00183C64">
            <w:pPr>
              <w:autoSpaceDE w:val="0"/>
              <w:autoSpaceDN w:val="0"/>
              <w:adjustRightInd w:val="0"/>
              <w:spacing w:after="0" w:line="276" w:lineRule="auto"/>
            </w:pPr>
          </w:p>
        </w:tc>
      </w:tr>
      <w:tr w:rsidR="00183C64" w:rsidRPr="001D4020" w14:paraId="11F9FB21" w14:textId="77777777" w:rsidTr="00183C64">
        <w:tc>
          <w:tcPr>
            <w:tcW w:w="2694" w:type="dxa"/>
            <w:gridSpan w:val="2"/>
          </w:tcPr>
          <w:p w14:paraId="03C49716" w14:textId="0A2DC05A" w:rsidR="00183C64" w:rsidRPr="00DD36E9" w:rsidRDefault="00183C64" w:rsidP="00183C64">
            <w:pPr>
              <w:autoSpaceDE w:val="0"/>
              <w:autoSpaceDN w:val="0"/>
              <w:adjustRightInd w:val="0"/>
              <w:spacing w:after="0" w:line="276" w:lineRule="auto"/>
            </w:pPr>
            <w:r w:rsidRPr="00543709">
              <w:t>Surname</w:t>
            </w:r>
          </w:p>
        </w:tc>
        <w:tc>
          <w:tcPr>
            <w:tcW w:w="7026" w:type="dxa"/>
            <w:gridSpan w:val="3"/>
            <w:vAlign w:val="center"/>
          </w:tcPr>
          <w:p w14:paraId="27E4DCDE" w14:textId="77777777" w:rsidR="00183C64" w:rsidRPr="00382080" w:rsidRDefault="00183C64" w:rsidP="00183C64">
            <w:pPr>
              <w:autoSpaceDE w:val="0"/>
              <w:autoSpaceDN w:val="0"/>
              <w:adjustRightInd w:val="0"/>
              <w:spacing w:after="0" w:line="276" w:lineRule="auto"/>
            </w:pPr>
          </w:p>
        </w:tc>
      </w:tr>
      <w:tr w:rsidR="00183C64" w:rsidRPr="001D4020" w14:paraId="652BDE79" w14:textId="77777777" w:rsidTr="00183C64">
        <w:tc>
          <w:tcPr>
            <w:tcW w:w="2694" w:type="dxa"/>
            <w:gridSpan w:val="2"/>
          </w:tcPr>
          <w:p w14:paraId="3E23E998" w14:textId="183905AE" w:rsidR="00183C64" w:rsidRPr="00DD36E9" w:rsidRDefault="00183C64" w:rsidP="00183C64">
            <w:pPr>
              <w:autoSpaceDE w:val="0"/>
              <w:autoSpaceDN w:val="0"/>
              <w:adjustRightInd w:val="0"/>
              <w:spacing w:after="0" w:line="276" w:lineRule="auto"/>
            </w:pPr>
            <w:proofErr w:type="spellStart"/>
            <w:r w:rsidRPr="00543709">
              <w:t>Date</w:t>
            </w:r>
            <w:proofErr w:type="spellEnd"/>
            <w:r w:rsidRPr="00543709">
              <w:t xml:space="preserve"> </w:t>
            </w:r>
            <w:proofErr w:type="spellStart"/>
            <w:r w:rsidRPr="00543709">
              <w:t>of</w:t>
            </w:r>
            <w:proofErr w:type="spellEnd"/>
            <w:r w:rsidRPr="00543709">
              <w:t xml:space="preserve"> </w:t>
            </w:r>
            <w:proofErr w:type="spellStart"/>
            <w:r w:rsidRPr="00543709">
              <w:t>birth</w:t>
            </w:r>
            <w:proofErr w:type="spellEnd"/>
          </w:p>
        </w:tc>
        <w:tc>
          <w:tcPr>
            <w:tcW w:w="7026" w:type="dxa"/>
            <w:gridSpan w:val="3"/>
            <w:vAlign w:val="center"/>
          </w:tcPr>
          <w:p w14:paraId="02C54670" w14:textId="77777777" w:rsidR="00183C64" w:rsidRPr="00136B32" w:rsidRDefault="00183C64" w:rsidP="00183C64">
            <w:pPr>
              <w:autoSpaceDE w:val="0"/>
              <w:autoSpaceDN w:val="0"/>
              <w:adjustRightInd w:val="0"/>
              <w:spacing w:after="0" w:line="276" w:lineRule="auto"/>
              <w:rPr>
                <w:lang w:val="en-US"/>
              </w:rPr>
            </w:pPr>
          </w:p>
        </w:tc>
      </w:tr>
      <w:tr w:rsidR="00183C64" w:rsidRPr="001D4020" w14:paraId="18893717" w14:textId="77777777" w:rsidTr="00183C64">
        <w:tc>
          <w:tcPr>
            <w:tcW w:w="2694" w:type="dxa"/>
            <w:gridSpan w:val="2"/>
          </w:tcPr>
          <w:p w14:paraId="5F02B31B" w14:textId="649D8615" w:rsidR="00183C64" w:rsidRPr="00DD36E9" w:rsidRDefault="00183C64" w:rsidP="00183C64">
            <w:pPr>
              <w:autoSpaceDE w:val="0"/>
              <w:autoSpaceDN w:val="0"/>
              <w:adjustRightInd w:val="0"/>
              <w:spacing w:after="0" w:line="276" w:lineRule="auto"/>
            </w:pPr>
            <w:r w:rsidRPr="00543709">
              <w:t>E-mail</w:t>
            </w:r>
          </w:p>
        </w:tc>
        <w:tc>
          <w:tcPr>
            <w:tcW w:w="7026" w:type="dxa"/>
            <w:gridSpan w:val="3"/>
            <w:vAlign w:val="center"/>
          </w:tcPr>
          <w:p w14:paraId="059DF9EA" w14:textId="77777777" w:rsidR="00183C64" w:rsidRPr="00382080" w:rsidRDefault="00183C64" w:rsidP="00183C64">
            <w:pPr>
              <w:autoSpaceDE w:val="0"/>
              <w:autoSpaceDN w:val="0"/>
              <w:adjustRightInd w:val="0"/>
              <w:spacing w:after="0" w:line="276" w:lineRule="auto"/>
            </w:pPr>
          </w:p>
        </w:tc>
      </w:tr>
      <w:tr w:rsidR="00183C64" w:rsidRPr="001D4020" w14:paraId="5AC26069" w14:textId="77777777" w:rsidTr="00183C64">
        <w:tc>
          <w:tcPr>
            <w:tcW w:w="2694" w:type="dxa"/>
            <w:gridSpan w:val="2"/>
          </w:tcPr>
          <w:p w14:paraId="17E23521" w14:textId="1FA5BFE0" w:rsidR="00183C64" w:rsidRPr="00DD36E9" w:rsidRDefault="00183C64" w:rsidP="00183C64">
            <w:pPr>
              <w:autoSpaceDE w:val="0"/>
              <w:autoSpaceDN w:val="0"/>
              <w:adjustRightInd w:val="0"/>
              <w:spacing w:after="0" w:line="276" w:lineRule="auto"/>
            </w:pPr>
            <w:proofErr w:type="spellStart"/>
            <w:r w:rsidRPr="00543709">
              <w:t>Mobile</w:t>
            </w:r>
            <w:proofErr w:type="spellEnd"/>
            <w:r w:rsidRPr="00543709">
              <w:t xml:space="preserve"> </w:t>
            </w:r>
            <w:proofErr w:type="spellStart"/>
            <w:r w:rsidRPr="00543709">
              <w:t>phone</w:t>
            </w:r>
            <w:proofErr w:type="spellEnd"/>
            <w:r w:rsidRPr="00543709">
              <w:t xml:space="preserve"> </w:t>
            </w:r>
            <w:proofErr w:type="spellStart"/>
            <w:r w:rsidRPr="00543709">
              <w:t>no</w:t>
            </w:r>
            <w:proofErr w:type="spellEnd"/>
            <w:r w:rsidRPr="00543709">
              <w:t>.</w:t>
            </w:r>
          </w:p>
        </w:tc>
        <w:tc>
          <w:tcPr>
            <w:tcW w:w="7026" w:type="dxa"/>
            <w:gridSpan w:val="3"/>
            <w:vAlign w:val="center"/>
          </w:tcPr>
          <w:p w14:paraId="5C1CDFCB" w14:textId="77777777" w:rsidR="00183C64" w:rsidRPr="00382080" w:rsidRDefault="00183C64" w:rsidP="00183C64">
            <w:pPr>
              <w:autoSpaceDE w:val="0"/>
              <w:autoSpaceDN w:val="0"/>
              <w:adjustRightInd w:val="0"/>
              <w:spacing w:after="0" w:line="276" w:lineRule="auto"/>
            </w:pPr>
          </w:p>
        </w:tc>
      </w:tr>
      <w:tr w:rsidR="000B7CF8" w:rsidRPr="001D4020" w14:paraId="1957D1E1" w14:textId="77777777" w:rsidTr="000B7CF8">
        <w:tc>
          <w:tcPr>
            <w:tcW w:w="9720" w:type="dxa"/>
            <w:gridSpan w:val="5"/>
            <w:shd w:val="clear" w:color="auto" w:fill="E6E6E6"/>
            <w:vAlign w:val="center"/>
          </w:tcPr>
          <w:p w14:paraId="6DF98B09" w14:textId="43262FDB" w:rsidR="000B7CF8" w:rsidRPr="00C20BFA" w:rsidRDefault="00183C64" w:rsidP="000B7CF8">
            <w:pPr>
              <w:spacing w:after="0" w:line="276" w:lineRule="auto"/>
              <w:ind w:left="72" w:firstLine="180"/>
              <w:rPr>
                <w:b/>
              </w:rPr>
            </w:pPr>
            <w:r>
              <w:rPr>
                <w:b/>
                <w:lang w:val="en-GB"/>
              </w:rPr>
              <w:t>VEHICLE</w:t>
            </w:r>
          </w:p>
        </w:tc>
      </w:tr>
      <w:tr w:rsidR="00183C64" w:rsidRPr="001D4020" w14:paraId="556010A0" w14:textId="77777777" w:rsidTr="00C72C87">
        <w:tc>
          <w:tcPr>
            <w:tcW w:w="2677" w:type="dxa"/>
            <w:vAlign w:val="center"/>
          </w:tcPr>
          <w:p w14:paraId="591B7715" w14:textId="2B06B675" w:rsidR="00183C64" w:rsidRPr="00DD36E9" w:rsidRDefault="00183C64" w:rsidP="00183C64">
            <w:pPr>
              <w:spacing w:after="0" w:line="276" w:lineRule="auto"/>
            </w:pPr>
            <w:r>
              <w:rPr>
                <w:lang w:val="en-GB"/>
              </w:rPr>
              <w:t>Make</w:t>
            </w:r>
          </w:p>
        </w:tc>
        <w:tc>
          <w:tcPr>
            <w:tcW w:w="2659" w:type="dxa"/>
            <w:gridSpan w:val="2"/>
            <w:vAlign w:val="center"/>
          </w:tcPr>
          <w:p w14:paraId="0DB45260" w14:textId="77777777" w:rsidR="00183C64" w:rsidRDefault="00183C64" w:rsidP="00183C64">
            <w:pPr>
              <w:spacing w:after="0" w:line="276" w:lineRule="auto"/>
              <w:rPr>
                <w:sz w:val="16"/>
              </w:rPr>
            </w:pPr>
          </w:p>
        </w:tc>
        <w:tc>
          <w:tcPr>
            <w:tcW w:w="2425" w:type="dxa"/>
            <w:vAlign w:val="center"/>
          </w:tcPr>
          <w:p w14:paraId="59C8D602" w14:textId="4A876E19" w:rsidR="00183C64" w:rsidRPr="00DD36E9" w:rsidRDefault="00183C64" w:rsidP="00183C64">
            <w:pPr>
              <w:spacing w:after="0" w:line="276" w:lineRule="auto"/>
            </w:pPr>
            <w:r>
              <w:rPr>
                <w:lang w:val="en-GB"/>
              </w:rPr>
              <w:t>Year of manufacturing</w:t>
            </w:r>
          </w:p>
        </w:tc>
        <w:tc>
          <w:tcPr>
            <w:tcW w:w="1959" w:type="dxa"/>
            <w:vAlign w:val="center"/>
          </w:tcPr>
          <w:p w14:paraId="08C70038" w14:textId="77777777" w:rsidR="00183C64" w:rsidRPr="00C20BFA" w:rsidRDefault="00183C64" w:rsidP="00183C64">
            <w:pPr>
              <w:spacing w:after="0" w:line="276" w:lineRule="auto"/>
            </w:pPr>
          </w:p>
        </w:tc>
      </w:tr>
      <w:tr w:rsidR="00183C64" w:rsidRPr="001D4020" w14:paraId="55332366" w14:textId="77777777" w:rsidTr="00C72C87">
        <w:tc>
          <w:tcPr>
            <w:tcW w:w="2677" w:type="dxa"/>
            <w:vAlign w:val="center"/>
          </w:tcPr>
          <w:p w14:paraId="616AB160" w14:textId="3B926E70" w:rsidR="00183C64" w:rsidRPr="00DD36E9" w:rsidRDefault="00183C64" w:rsidP="00183C64">
            <w:pPr>
              <w:spacing w:after="0" w:line="276" w:lineRule="auto"/>
            </w:pPr>
            <w:r>
              <w:rPr>
                <w:lang w:val="en-GB"/>
              </w:rPr>
              <w:t>Model</w:t>
            </w:r>
          </w:p>
        </w:tc>
        <w:tc>
          <w:tcPr>
            <w:tcW w:w="2659" w:type="dxa"/>
            <w:gridSpan w:val="2"/>
            <w:vAlign w:val="center"/>
          </w:tcPr>
          <w:p w14:paraId="55239541" w14:textId="77777777" w:rsidR="00183C64" w:rsidRDefault="00183C64" w:rsidP="00183C64">
            <w:pPr>
              <w:spacing w:after="0" w:line="276" w:lineRule="auto"/>
              <w:rPr>
                <w:sz w:val="16"/>
              </w:rPr>
            </w:pPr>
          </w:p>
        </w:tc>
        <w:tc>
          <w:tcPr>
            <w:tcW w:w="2425" w:type="dxa"/>
            <w:vAlign w:val="center"/>
          </w:tcPr>
          <w:p w14:paraId="5121AF3C" w14:textId="7BA3808C" w:rsidR="00183C64" w:rsidRPr="00DD36E9" w:rsidRDefault="00183C64" w:rsidP="00183C64">
            <w:pPr>
              <w:spacing w:after="0" w:line="276" w:lineRule="auto"/>
            </w:pPr>
            <w:r>
              <w:rPr>
                <w:lang w:val="en-GB"/>
              </w:rPr>
              <w:t>Homologation No.</w:t>
            </w:r>
          </w:p>
        </w:tc>
        <w:tc>
          <w:tcPr>
            <w:tcW w:w="1959" w:type="dxa"/>
            <w:vAlign w:val="center"/>
          </w:tcPr>
          <w:p w14:paraId="144C7BB9" w14:textId="77777777" w:rsidR="00183C64" w:rsidRPr="009A6B50" w:rsidRDefault="00183C64" w:rsidP="00183C64">
            <w:pPr>
              <w:spacing w:after="0" w:line="276" w:lineRule="auto"/>
              <w:rPr>
                <w:lang w:val="en-US"/>
              </w:rPr>
            </w:pPr>
          </w:p>
        </w:tc>
      </w:tr>
      <w:tr w:rsidR="000B7CF8" w:rsidRPr="001D4020" w14:paraId="674B1703" w14:textId="77777777" w:rsidTr="000B7CF8">
        <w:tc>
          <w:tcPr>
            <w:tcW w:w="9720" w:type="dxa"/>
            <w:gridSpan w:val="5"/>
            <w:shd w:val="clear" w:color="auto" w:fill="E6E6E6"/>
            <w:vAlign w:val="center"/>
          </w:tcPr>
          <w:p w14:paraId="25E1ECED" w14:textId="48979D02" w:rsidR="000B7CF8" w:rsidRPr="00C20BFA" w:rsidRDefault="00183C64" w:rsidP="000B7CF8">
            <w:pPr>
              <w:spacing w:after="0" w:line="276" w:lineRule="auto"/>
              <w:ind w:firstLine="252"/>
              <w:rPr>
                <w:b/>
              </w:rPr>
            </w:pPr>
            <w:r>
              <w:rPr>
                <w:b/>
                <w:lang w:val="en-GB"/>
              </w:rPr>
              <w:t>ENTRANT</w:t>
            </w:r>
          </w:p>
        </w:tc>
      </w:tr>
      <w:tr w:rsidR="000B7CF8" w:rsidRPr="001D4020" w14:paraId="27180562" w14:textId="77777777" w:rsidTr="00C72C87">
        <w:tc>
          <w:tcPr>
            <w:tcW w:w="2677" w:type="dxa"/>
            <w:vAlign w:val="center"/>
          </w:tcPr>
          <w:p w14:paraId="46BEC2E7" w14:textId="3031FAB0" w:rsidR="000B7CF8" w:rsidRPr="00DD36E9" w:rsidRDefault="00183C64" w:rsidP="000B7CF8">
            <w:pPr>
              <w:spacing w:after="0" w:line="276" w:lineRule="auto"/>
            </w:pPr>
            <w:r>
              <w:t>Name</w:t>
            </w:r>
          </w:p>
        </w:tc>
        <w:tc>
          <w:tcPr>
            <w:tcW w:w="7043" w:type="dxa"/>
            <w:gridSpan w:val="4"/>
            <w:vAlign w:val="center"/>
          </w:tcPr>
          <w:p w14:paraId="1F47F894" w14:textId="77777777" w:rsidR="000B7CF8" w:rsidRPr="00C20BFA" w:rsidRDefault="000B7CF8" w:rsidP="000B7CF8">
            <w:pPr>
              <w:spacing w:after="0" w:line="276" w:lineRule="auto"/>
            </w:pPr>
          </w:p>
        </w:tc>
      </w:tr>
    </w:tbl>
    <w:p w14:paraId="5F933C3E" w14:textId="77777777" w:rsidR="000B7CF8" w:rsidRPr="005044C3" w:rsidRDefault="000B7CF8" w:rsidP="000B7CF8">
      <w:pPr>
        <w:spacing w:after="0" w:line="240" w:lineRule="auto"/>
        <w:ind w:left="-720" w:right="441"/>
        <w:rPr>
          <w:b/>
          <w:sz w:val="14"/>
          <w:szCs w:val="10"/>
        </w:rPr>
      </w:pPr>
    </w:p>
    <w:p w14:paraId="1DA541DF" w14:textId="77777777" w:rsidR="00183C64" w:rsidRPr="00CB0127" w:rsidRDefault="00183C64" w:rsidP="00183C64">
      <w:pPr>
        <w:autoSpaceDE w:val="0"/>
        <w:autoSpaceDN w:val="0"/>
        <w:adjustRightInd w:val="0"/>
        <w:spacing w:after="0" w:line="240" w:lineRule="auto"/>
        <w:ind w:right="432"/>
        <w:rPr>
          <w:b/>
          <w:i/>
          <w:color w:val="000000"/>
          <w:lang w:val="en-GB"/>
        </w:rPr>
      </w:pPr>
      <w:r>
        <w:rPr>
          <w:i/>
          <w:lang w:val="en-GB"/>
        </w:rPr>
        <w:t xml:space="preserve">I confirm that all the data presented above is correct. </w:t>
      </w:r>
    </w:p>
    <w:p w14:paraId="40C24AA9" w14:textId="77777777" w:rsidR="000B7CF8" w:rsidRPr="004D0BCE" w:rsidRDefault="000B7CF8" w:rsidP="000B7CF8">
      <w:pPr>
        <w:autoSpaceDE w:val="0"/>
        <w:autoSpaceDN w:val="0"/>
        <w:adjustRightInd w:val="0"/>
        <w:spacing w:after="0" w:line="240" w:lineRule="auto"/>
        <w:ind w:right="98"/>
        <w:rPr>
          <w:b/>
          <w:color w:val="000000"/>
          <w:sz w:val="18"/>
        </w:rPr>
      </w:pPr>
    </w:p>
    <w:p w14:paraId="78B70617" w14:textId="666D9613" w:rsidR="000B7CF8" w:rsidRPr="001D4020" w:rsidRDefault="00183C64" w:rsidP="000B7CF8">
      <w:pPr>
        <w:autoSpaceDE w:val="0"/>
        <w:autoSpaceDN w:val="0"/>
        <w:adjustRightInd w:val="0"/>
        <w:spacing w:after="0" w:line="240" w:lineRule="auto"/>
        <w:ind w:right="98"/>
        <w:rPr>
          <w:b/>
          <w:color w:val="000000"/>
        </w:rPr>
      </w:pPr>
      <w:r w:rsidRPr="00183C64">
        <w:rPr>
          <w:b/>
          <w:color w:val="000000"/>
        </w:rPr>
        <w:t xml:space="preserve">1st </w:t>
      </w:r>
      <w:proofErr w:type="spellStart"/>
      <w:r w:rsidRPr="00183C64">
        <w:rPr>
          <w:b/>
          <w:color w:val="000000"/>
        </w:rPr>
        <w:t>Driver</w:t>
      </w:r>
      <w:proofErr w:type="spellEnd"/>
      <w:r w:rsidR="000B7CF8">
        <w:rPr>
          <w:color w:val="000000"/>
        </w:rPr>
        <w:t xml:space="preserve">   </w:t>
      </w:r>
      <w:r w:rsidR="000B7CF8" w:rsidRPr="008E0F10">
        <w:rPr>
          <w:color w:val="000000"/>
        </w:rPr>
        <w:t xml:space="preserve">............................................  </w:t>
      </w:r>
      <w:r w:rsidR="000B7CF8">
        <w:rPr>
          <w:b/>
          <w:color w:val="000000"/>
        </w:rPr>
        <w:tab/>
      </w:r>
      <w:r>
        <w:rPr>
          <w:b/>
          <w:color w:val="000000"/>
        </w:rPr>
        <w:t xml:space="preserve">                                                  </w:t>
      </w:r>
      <w:r w:rsidR="000B7CF8">
        <w:rPr>
          <w:b/>
          <w:color w:val="000000"/>
        </w:rPr>
        <w:t>20</w:t>
      </w:r>
      <w:r w:rsidR="006C2D53">
        <w:rPr>
          <w:b/>
          <w:color w:val="000000"/>
        </w:rPr>
        <w:t>2</w:t>
      </w:r>
      <w:r w:rsidR="000B7CF8">
        <w:rPr>
          <w:b/>
          <w:color w:val="000000"/>
        </w:rPr>
        <w:t xml:space="preserve">__ m. </w:t>
      </w:r>
      <w:r w:rsidR="000B7CF8" w:rsidRPr="008E0F10">
        <w:rPr>
          <w:color w:val="000000"/>
        </w:rPr>
        <w:t>…</w:t>
      </w:r>
      <w:r w:rsidR="000B7CF8">
        <w:rPr>
          <w:color w:val="000000"/>
        </w:rPr>
        <w:t>.</w:t>
      </w:r>
      <w:r w:rsidR="000B7CF8" w:rsidRPr="008E0F10">
        <w:rPr>
          <w:color w:val="000000"/>
        </w:rPr>
        <w:t>..……</w:t>
      </w:r>
      <w:r w:rsidR="000B7CF8">
        <w:rPr>
          <w:color w:val="000000"/>
        </w:rPr>
        <w:t>..</w:t>
      </w:r>
      <w:r w:rsidR="000B7CF8" w:rsidRPr="008E0F10">
        <w:rPr>
          <w:color w:val="000000"/>
        </w:rPr>
        <w:t>…</w:t>
      </w:r>
      <w:r w:rsidR="000B7CF8">
        <w:rPr>
          <w:color w:val="000000"/>
        </w:rPr>
        <w:t>.........................</w:t>
      </w:r>
    </w:p>
    <w:p w14:paraId="20719240" w14:textId="4BB6F7E4" w:rsidR="000B7CF8" w:rsidRPr="005B0DD7" w:rsidRDefault="00183C64" w:rsidP="000B7CF8">
      <w:pPr>
        <w:autoSpaceDE w:val="0"/>
        <w:autoSpaceDN w:val="0"/>
        <w:adjustRightInd w:val="0"/>
        <w:spacing w:after="0" w:line="240" w:lineRule="auto"/>
        <w:rPr>
          <w:i/>
          <w:color w:val="000000"/>
          <w:sz w:val="18"/>
          <w:szCs w:val="18"/>
        </w:rPr>
      </w:pPr>
      <w:r>
        <w:rPr>
          <w:color w:val="000000"/>
          <w:sz w:val="16"/>
          <w:szCs w:val="16"/>
        </w:rPr>
        <w:t xml:space="preserve">                                                </w:t>
      </w:r>
      <w:r w:rsidR="000B7CF8" w:rsidRPr="005B0DD7">
        <w:rPr>
          <w:i/>
          <w:color w:val="000000"/>
          <w:sz w:val="18"/>
          <w:szCs w:val="18"/>
        </w:rPr>
        <w:t xml:space="preserve"> </w:t>
      </w:r>
      <w:r w:rsidR="000B7CF8">
        <w:rPr>
          <w:i/>
          <w:color w:val="000000"/>
          <w:sz w:val="18"/>
          <w:szCs w:val="18"/>
        </w:rPr>
        <w:t>(</w:t>
      </w:r>
      <w:r w:rsidR="000B7CF8" w:rsidRPr="005B0DD7">
        <w:rPr>
          <w:i/>
          <w:color w:val="000000"/>
          <w:sz w:val="18"/>
          <w:szCs w:val="18"/>
        </w:rPr>
        <w:t xml:space="preserve"> </w:t>
      </w:r>
      <w:proofErr w:type="spellStart"/>
      <w:r>
        <w:rPr>
          <w:i/>
          <w:color w:val="000000"/>
          <w:sz w:val="18"/>
          <w:szCs w:val="18"/>
        </w:rPr>
        <w:t>Signature</w:t>
      </w:r>
      <w:proofErr w:type="spellEnd"/>
      <w:r w:rsidR="000B7CF8">
        <w:rPr>
          <w:i/>
          <w:color w:val="000000"/>
          <w:sz w:val="18"/>
          <w:szCs w:val="18"/>
        </w:rPr>
        <w:t>)</w:t>
      </w:r>
      <w:r w:rsidR="000B7CF8">
        <w:rPr>
          <w:i/>
          <w:color w:val="000000"/>
          <w:sz w:val="18"/>
          <w:szCs w:val="18"/>
        </w:rPr>
        <w:tab/>
      </w:r>
      <w:r w:rsidR="000B7CF8">
        <w:rPr>
          <w:i/>
          <w:color w:val="000000"/>
          <w:sz w:val="18"/>
          <w:szCs w:val="18"/>
        </w:rPr>
        <w:tab/>
      </w:r>
      <w:r w:rsidR="000B7CF8">
        <w:rPr>
          <w:i/>
          <w:color w:val="000000"/>
          <w:sz w:val="18"/>
          <w:szCs w:val="18"/>
        </w:rPr>
        <w:tab/>
      </w:r>
      <w:r>
        <w:rPr>
          <w:i/>
          <w:color w:val="000000"/>
          <w:sz w:val="18"/>
          <w:szCs w:val="18"/>
        </w:rPr>
        <w:t xml:space="preserve">                             </w:t>
      </w:r>
      <w:r w:rsidR="000B7CF8">
        <w:rPr>
          <w:i/>
          <w:color w:val="000000"/>
          <w:sz w:val="18"/>
          <w:szCs w:val="18"/>
        </w:rPr>
        <w:t xml:space="preserve"> (</w:t>
      </w:r>
      <w:r>
        <w:rPr>
          <w:i/>
          <w:color w:val="000000"/>
          <w:sz w:val="18"/>
          <w:szCs w:val="18"/>
          <w:lang w:val="en-GB"/>
        </w:rPr>
        <w:t>Date of filling</w:t>
      </w:r>
      <w:r w:rsidR="000B7CF8">
        <w:rPr>
          <w:i/>
          <w:color w:val="000000"/>
          <w:sz w:val="18"/>
          <w:szCs w:val="18"/>
        </w:rPr>
        <w:t>)</w:t>
      </w:r>
    </w:p>
    <w:p w14:paraId="40045853" w14:textId="77777777" w:rsidR="000B7CF8" w:rsidRPr="004D0BCE" w:rsidRDefault="000B7CF8" w:rsidP="000B7CF8">
      <w:pPr>
        <w:autoSpaceDE w:val="0"/>
        <w:autoSpaceDN w:val="0"/>
        <w:adjustRightInd w:val="0"/>
        <w:spacing w:after="0" w:line="240" w:lineRule="auto"/>
        <w:rPr>
          <w:color w:val="000000"/>
          <w:sz w:val="6"/>
          <w:szCs w:val="16"/>
        </w:rPr>
      </w:pPr>
    </w:p>
    <w:p w14:paraId="01BD2F0A" w14:textId="01F80FF6" w:rsidR="009E4612" w:rsidRDefault="00183C64" w:rsidP="009E4612">
      <w:pPr>
        <w:autoSpaceDE w:val="0"/>
        <w:autoSpaceDN w:val="0"/>
        <w:adjustRightInd w:val="0"/>
        <w:spacing w:after="0" w:line="240" w:lineRule="auto"/>
        <w:rPr>
          <w:color w:val="000000"/>
          <w:sz w:val="20"/>
          <w:szCs w:val="20"/>
        </w:rPr>
      </w:pPr>
      <w:proofErr w:type="spellStart"/>
      <w:r>
        <w:rPr>
          <w:b/>
          <w:color w:val="000000"/>
        </w:rPr>
        <w:t>Information</w:t>
      </w:r>
      <w:proofErr w:type="spellEnd"/>
      <w:r w:rsidR="000B7CF8" w:rsidRPr="001D4020">
        <w:rPr>
          <w:b/>
          <w:color w:val="000000"/>
        </w:rPr>
        <w:t>:</w:t>
      </w:r>
      <w:r w:rsidR="000B7CF8" w:rsidRPr="001D4020">
        <w:rPr>
          <w:color w:val="000000"/>
        </w:rPr>
        <w:t xml:space="preserve"> </w:t>
      </w:r>
      <w:r w:rsidR="000B7CF8" w:rsidRPr="001D4020">
        <w:rPr>
          <w:color w:val="000000"/>
        </w:rPr>
        <w:tab/>
      </w:r>
      <w:r w:rsidR="000B7CF8" w:rsidRPr="001D4020">
        <w:rPr>
          <w:color w:val="000000"/>
        </w:rPr>
        <w:tab/>
      </w:r>
      <w:r w:rsidR="000B7CF8" w:rsidRPr="001D4020">
        <w:rPr>
          <w:color w:val="000000"/>
        </w:rPr>
        <w:tab/>
      </w:r>
      <w:r w:rsidR="000B7CF8" w:rsidRPr="001D4020">
        <w:rPr>
          <w:color w:val="000000"/>
        </w:rPr>
        <w:tab/>
      </w:r>
      <w:r w:rsidR="00213069" w:rsidRPr="00D15790">
        <w:rPr>
          <w:b/>
          <w:color w:val="000000"/>
          <w:lang w:val="en-GB"/>
        </w:rPr>
        <w:t>Submit to</w:t>
      </w:r>
      <w:r w:rsidR="00213069">
        <w:rPr>
          <w:color w:val="000000"/>
          <w:lang w:val="en-GB"/>
        </w:rPr>
        <w:t>:</w:t>
      </w:r>
      <w:r w:rsidR="00213069" w:rsidRPr="00CB0127">
        <w:rPr>
          <w:color w:val="000000"/>
          <w:sz w:val="20"/>
          <w:szCs w:val="20"/>
          <w:lang w:val="en-GB"/>
        </w:rPr>
        <w:t xml:space="preserve"> Li</w:t>
      </w:r>
      <w:r w:rsidR="00213069">
        <w:rPr>
          <w:color w:val="000000"/>
          <w:sz w:val="20"/>
          <w:szCs w:val="20"/>
          <w:lang w:val="en-GB"/>
        </w:rPr>
        <w:t>thuanian automobile sport federation</w:t>
      </w:r>
    </w:p>
    <w:p w14:paraId="51C23FAA" w14:textId="46C9F8E9" w:rsidR="009E4612" w:rsidRPr="001D4020" w:rsidRDefault="009E4612" w:rsidP="009E4612">
      <w:pPr>
        <w:autoSpaceDE w:val="0"/>
        <w:autoSpaceDN w:val="0"/>
        <w:adjustRightInd w:val="0"/>
        <w:spacing w:after="0" w:line="240" w:lineRule="auto"/>
        <w:ind w:right="432"/>
        <w:rPr>
          <w:color w:val="000000"/>
          <w:sz w:val="20"/>
          <w:szCs w:val="20"/>
        </w:rPr>
      </w:pPr>
      <w:bookmarkStart w:id="0" w:name="_Hlk499540112"/>
      <w:r w:rsidRPr="001D4020">
        <w:rPr>
          <w:color w:val="000000"/>
          <w:sz w:val="20"/>
          <w:szCs w:val="20"/>
        </w:rPr>
        <w:t>Tel. :</w:t>
      </w:r>
      <w:r>
        <w:rPr>
          <w:color w:val="000000"/>
          <w:sz w:val="20"/>
          <w:szCs w:val="20"/>
        </w:rPr>
        <w:t xml:space="preserve">+370 </w:t>
      </w:r>
      <w:r w:rsidRPr="001D4020">
        <w:rPr>
          <w:color w:val="000000"/>
          <w:sz w:val="20"/>
          <w:szCs w:val="20"/>
        </w:rPr>
        <w:t>37 350</w:t>
      </w:r>
      <w:r>
        <w:rPr>
          <w:color w:val="000000"/>
          <w:sz w:val="20"/>
          <w:szCs w:val="20"/>
        </w:rPr>
        <w:t>026</w:t>
      </w:r>
      <w:bookmarkEnd w:id="0"/>
      <w:r w:rsidRPr="001D4020">
        <w:rPr>
          <w:color w:val="000000"/>
          <w:sz w:val="20"/>
          <w:szCs w:val="20"/>
        </w:rPr>
        <w:tab/>
      </w:r>
      <w:r>
        <w:rPr>
          <w:color w:val="000000"/>
          <w:sz w:val="20"/>
          <w:szCs w:val="20"/>
        </w:rPr>
        <w:tab/>
      </w:r>
      <w:r>
        <w:rPr>
          <w:color w:val="000000"/>
          <w:sz w:val="20"/>
          <w:szCs w:val="20"/>
        </w:rPr>
        <w:tab/>
      </w:r>
      <w:proofErr w:type="spellStart"/>
      <w:r w:rsidR="00213069">
        <w:rPr>
          <w:color w:val="000000"/>
          <w:sz w:val="20"/>
          <w:szCs w:val="20"/>
          <w:lang w:val="en-GB"/>
        </w:rPr>
        <w:t>Savanorių</w:t>
      </w:r>
      <w:proofErr w:type="spellEnd"/>
      <w:r w:rsidR="00213069">
        <w:rPr>
          <w:color w:val="000000"/>
          <w:sz w:val="20"/>
          <w:szCs w:val="20"/>
          <w:lang w:val="en-GB"/>
        </w:rPr>
        <w:t xml:space="preserve"> </w:t>
      </w:r>
      <w:proofErr w:type="spellStart"/>
      <w:r w:rsidR="00213069">
        <w:rPr>
          <w:color w:val="000000"/>
          <w:sz w:val="20"/>
          <w:szCs w:val="20"/>
          <w:lang w:val="en-GB"/>
        </w:rPr>
        <w:t>ave</w:t>
      </w:r>
      <w:r w:rsidR="00213069" w:rsidRPr="00CB0127">
        <w:rPr>
          <w:color w:val="000000"/>
          <w:sz w:val="20"/>
          <w:szCs w:val="20"/>
          <w:lang w:val="en-GB"/>
        </w:rPr>
        <w:t>.</w:t>
      </w:r>
      <w:proofErr w:type="spellEnd"/>
      <w:r w:rsidR="00213069" w:rsidRPr="00CB0127">
        <w:rPr>
          <w:color w:val="000000"/>
          <w:sz w:val="20"/>
          <w:szCs w:val="20"/>
          <w:lang w:val="en-GB"/>
        </w:rPr>
        <w:t xml:space="preserve"> 56, 44210 Kaunas, </w:t>
      </w:r>
      <w:r w:rsidR="00213069">
        <w:rPr>
          <w:color w:val="000000"/>
          <w:sz w:val="20"/>
          <w:szCs w:val="20"/>
          <w:lang w:val="en-GB"/>
        </w:rPr>
        <w:t>Lithuania</w:t>
      </w:r>
      <w:r w:rsidRPr="001D4020">
        <w:rPr>
          <w:color w:val="000000"/>
          <w:sz w:val="20"/>
          <w:szCs w:val="20"/>
        </w:rPr>
        <w:tab/>
      </w:r>
    </w:p>
    <w:p w14:paraId="24113CF8" w14:textId="491856E2" w:rsidR="000B7CF8" w:rsidRPr="001D4020" w:rsidRDefault="0067043F" w:rsidP="009E4612">
      <w:pPr>
        <w:autoSpaceDE w:val="0"/>
        <w:autoSpaceDN w:val="0"/>
        <w:adjustRightInd w:val="0"/>
        <w:spacing w:after="0" w:line="240" w:lineRule="auto"/>
        <w:rPr>
          <w:color w:val="000000"/>
          <w:sz w:val="20"/>
          <w:szCs w:val="20"/>
        </w:rPr>
      </w:pPr>
      <w:hyperlink r:id="rId10" w:history="1">
        <w:r w:rsidR="009E4612" w:rsidRPr="001D4020">
          <w:rPr>
            <w:rStyle w:val="Hyperlink"/>
            <w:sz w:val="20"/>
            <w:szCs w:val="20"/>
          </w:rPr>
          <w:t>www.lasf.lt</w:t>
        </w:r>
      </w:hyperlink>
      <w:r w:rsidR="009E4612" w:rsidRPr="001D4020">
        <w:rPr>
          <w:color w:val="000000"/>
          <w:sz w:val="20"/>
          <w:szCs w:val="20"/>
        </w:rPr>
        <w:tab/>
      </w:r>
      <w:r w:rsidR="009E4612">
        <w:rPr>
          <w:color w:val="000000"/>
          <w:sz w:val="20"/>
          <w:szCs w:val="20"/>
        </w:rPr>
        <w:tab/>
      </w:r>
      <w:r w:rsidR="009E4612">
        <w:rPr>
          <w:color w:val="000000"/>
          <w:sz w:val="20"/>
          <w:szCs w:val="20"/>
        </w:rPr>
        <w:tab/>
      </w:r>
      <w:r w:rsidR="009E4612">
        <w:rPr>
          <w:color w:val="000000"/>
          <w:sz w:val="20"/>
          <w:szCs w:val="20"/>
        </w:rPr>
        <w:tab/>
      </w:r>
      <w:r w:rsidR="009E4612" w:rsidRPr="007C61AC">
        <w:rPr>
          <w:color w:val="000000"/>
          <w:sz w:val="18"/>
          <w:szCs w:val="18"/>
        </w:rPr>
        <w:t>+370 615 46710</w:t>
      </w:r>
      <w:ins w:id="1" w:author="BalticDiag 5" w:date="2021-12-30T08:05:00Z">
        <w:r w:rsidR="007C2629">
          <w:rPr>
            <w:color w:val="000000"/>
            <w:sz w:val="18"/>
            <w:szCs w:val="18"/>
          </w:rPr>
          <w:t xml:space="preserve"> </w:t>
        </w:r>
      </w:ins>
      <w:hyperlink r:id="rId11" w:history="1">
        <w:r w:rsidR="009E4612" w:rsidRPr="007C61AC">
          <w:rPr>
            <w:rStyle w:val="Hyperlink"/>
            <w:sz w:val="18"/>
            <w:szCs w:val="18"/>
          </w:rPr>
          <w:t>lasf@lasf.lt</w:t>
        </w:r>
      </w:hyperlink>
      <w:r w:rsidR="000B7CF8" w:rsidRPr="001D4020">
        <w:rPr>
          <w:color w:val="000000"/>
          <w:sz w:val="20"/>
          <w:szCs w:val="20"/>
        </w:rPr>
        <w:tab/>
      </w:r>
    </w:p>
    <w:p w14:paraId="445CC944" w14:textId="77777777" w:rsidR="000B7CF8" w:rsidRDefault="000B7CF8" w:rsidP="000B7CF8">
      <w:pPr>
        <w:autoSpaceDE w:val="0"/>
        <w:autoSpaceDN w:val="0"/>
        <w:adjustRightInd w:val="0"/>
        <w:spacing w:after="0" w:line="240" w:lineRule="auto"/>
        <w:ind w:right="432" w:firstLine="1296"/>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2976"/>
      </w:tblGrid>
      <w:tr w:rsidR="000B7CF8" w:rsidRPr="00DB70CA" w14:paraId="035CAB18" w14:textId="77777777" w:rsidTr="000B7CF8">
        <w:tc>
          <w:tcPr>
            <w:tcW w:w="3261" w:type="dxa"/>
          </w:tcPr>
          <w:p w14:paraId="36A20102" w14:textId="77777777" w:rsidR="000B7CF8" w:rsidRPr="00DB70CA" w:rsidRDefault="000B7CF8" w:rsidP="000B7CF8">
            <w:pPr>
              <w:autoSpaceDE w:val="0"/>
              <w:autoSpaceDN w:val="0"/>
              <w:adjustRightInd w:val="0"/>
              <w:spacing w:after="0" w:line="240" w:lineRule="auto"/>
              <w:ind w:right="432"/>
              <w:rPr>
                <w:color w:val="000000"/>
              </w:rPr>
            </w:pPr>
          </w:p>
          <w:p w14:paraId="000D7243" w14:textId="65B96BDE" w:rsidR="000B7CF8" w:rsidRPr="00DB70CA" w:rsidRDefault="00213069" w:rsidP="000B7CF8">
            <w:pPr>
              <w:autoSpaceDE w:val="0"/>
              <w:autoSpaceDN w:val="0"/>
              <w:adjustRightInd w:val="0"/>
              <w:spacing w:after="0" w:line="240" w:lineRule="auto"/>
              <w:ind w:right="432"/>
              <w:jc w:val="center"/>
              <w:rPr>
                <w:color w:val="000000"/>
                <w:sz w:val="20"/>
                <w:szCs w:val="20"/>
              </w:rPr>
            </w:pPr>
            <w:r w:rsidRPr="00CB0127">
              <w:rPr>
                <w:color w:val="000000"/>
                <w:sz w:val="20"/>
                <w:szCs w:val="20"/>
                <w:lang w:val="en-GB"/>
              </w:rPr>
              <w:t xml:space="preserve">LASF </w:t>
            </w:r>
            <w:r>
              <w:rPr>
                <w:color w:val="000000"/>
                <w:sz w:val="20"/>
                <w:szCs w:val="20"/>
                <w:lang w:val="en-GB"/>
              </w:rPr>
              <w:t>Confirmation</w:t>
            </w:r>
          </w:p>
        </w:tc>
        <w:tc>
          <w:tcPr>
            <w:tcW w:w="3402" w:type="dxa"/>
          </w:tcPr>
          <w:p w14:paraId="1EE52139" w14:textId="77777777" w:rsidR="000B7CF8" w:rsidRPr="00DB70CA" w:rsidRDefault="000B7CF8" w:rsidP="000B7CF8">
            <w:pPr>
              <w:autoSpaceDE w:val="0"/>
              <w:autoSpaceDN w:val="0"/>
              <w:adjustRightInd w:val="0"/>
              <w:spacing w:after="0" w:line="240" w:lineRule="auto"/>
              <w:ind w:right="432"/>
              <w:rPr>
                <w:color w:val="000000"/>
              </w:rPr>
            </w:pPr>
          </w:p>
          <w:p w14:paraId="573859FB"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27E0C43B" w14:textId="5FE93B97" w:rsidR="000B7CF8" w:rsidRPr="00DB70CA" w:rsidRDefault="00213069" w:rsidP="000B7CF8">
            <w:pPr>
              <w:autoSpaceDE w:val="0"/>
              <w:autoSpaceDN w:val="0"/>
              <w:adjustRightInd w:val="0"/>
              <w:spacing w:after="0" w:line="240" w:lineRule="auto"/>
              <w:ind w:right="432"/>
              <w:jc w:val="center"/>
              <w:rPr>
                <w:i/>
                <w:color w:val="000000"/>
                <w:sz w:val="18"/>
                <w:szCs w:val="18"/>
              </w:rPr>
            </w:pPr>
            <w:r>
              <w:rPr>
                <w:i/>
                <w:color w:val="000000"/>
                <w:sz w:val="18"/>
                <w:szCs w:val="18"/>
                <w:lang w:val="en-GB"/>
              </w:rPr>
              <w:t>Entry submitted (date</w:t>
            </w:r>
            <w:r w:rsidRPr="00CB0127">
              <w:rPr>
                <w:i/>
                <w:color w:val="000000"/>
                <w:sz w:val="18"/>
                <w:szCs w:val="18"/>
                <w:lang w:val="en-GB"/>
              </w:rPr>
              <w:t>)</w:t>
            </w:r>
          </w:p>
        </w:tc>
        <w:tc>
          <w:tcPr>
            <w:tcW w:w="2976" w:type="dxa"/>
          </w:tcPr>
          <w:p w14:paraId="74D4E14C" w14:textId="77777777" w:rsidR="000B7CF8" w:rsidRPr="00DB70CA" w:rsidRDefault="000B7CF8" w:rsidP="000B7CF8">
            <w:pPr>
              <w:autoSpaceDE w:val="0"/>
              <w:autoSpaceDN w:val="0"/>
              <w:adjustRightInd w:val="0"/>
              <w:spacing w:after="0" w:line="240" w:lineRule="auto"/>
              <w:ind w:right="432"/>
              <w:jc w:val="center"/>
              <w:rPr>
                <w:color w:val="000000"/>
              </w:rPr>
            </w:pPr>
          </w:p>
          <w:p w14:paraId="25D426F5"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56E752B4" w14:textId="4B11F3BD" w:rsidR="000B7CF8" w:rsidRPr="00DB70CA" w:rsidRDefault="00213069" w:rsidP="000B7CF8">
            <w:pPr>
              <w:autoSpaceDE w:val="0"/>
              <w:autoSpaceDN w:val="0"/>
              <w:adjustRightInd w:val="0"/>
              <w:spacing w:after="0" w:line="240" w:lineRule="auto"/>
              <w:ind w:right="432"/>
              <w:jc w:val="center"/>
              <w:rPr>
                <w:color w:val="000000"/>
                <w:sz w:val="18"/>
                <w:szCs w:val="18"/>
              </w:rPr>
            </w:pPr>
            <w:proofErr w:type="spellStart"/>
            <w:r>
              <w:rPr>
                <w:i/>
                <w:color w:val="000000"/>
                <w:sz w:val="18"/>
                <w:szCs w:val="18"/>
              </w:rPr>
              <w:t>Signature</w:t>
            </w:r>
            <w:proofErr w:type="spellEnd"/>
          </w:p>
        </w:tc>
      </w:tr>
    </w:tbl>
    <w:p w14:paraId="151C7A2F" w14:textId="77777777" w:rsidR="00A812AD" w:rsidRPr="00BE55B8" w:rsidRDefault="00A812AD" w:rsidP="006C2D53">
      <w:pPr>
        <w:spacing w:after="0" w:line="240" w:lineRule="auto"/>
        <w:jc w:val="both"/>
        <w:rPr>
          <w:sz w:val="24"/>
        </w:rPr>
      </w:pPr>
    </w:p>
    <w:sectPr w:rsidR="00A812AD" w:rsidRPr="00BE55B8" w:rsidSect="005563D4">
      <w:headerReference w:type="default" r:id="rId12"/>
      <w:footerReference w:type="default" r:id="rId13"/>
      <w:pgSz w:w="11906" w:h="16838"/>
      <w:pgMar w:top="1350" w:right="567" w:bottom="284" w:left="1170" w:header="426"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8181" w14:textId="77777777" w:rsidR="0067043F" w:rsidRDefault="0067043F" w:rsidP="00A65459">
      <w:pPr>
        <w:spacing w:after="0" w:line="240" w:lineRule="auto"/>
      </w:pPr>
      <w:r>
        <w:separator/>
      </w:r>
    </w:p>
  </w:endnote>
  <w:endnote w:type="continuationSeparator" w:id="0">
    <w:p w14:paraId="72DF4FC0" w14:textId="77777777" w:rsidR="0067043F" w:rsidRDefault="0067043F" w:rsidP="00A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7AF7" w14:textId="77777777" w:rsidR="0027401C" w:rsidRPr="00133DC0" w:rsidRDefault="0027401C" w:rsidP="0027401C">
    <w:pPr>
      <w:pStyle w:val="Footer"/>
      <w:ind w:left="-56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CFA2" w14:textId="77777777" w:rsidR="0067043F" w:rsidRDefault="0067043F" w:rsidP="00A65459">
      <w:pPr>
        <w:spacing w:after="0" w:line="240" w:lineRule="auto"/>
      </w:pPr>
      <w:r>
        <w:separator/>
      </w:r>
    </w:p>
  </w:footnote>
  <w:footnote w:type="continuationSeparator" w:id="0">
    <w:p w14:paraId="484AD4E7" w14:textId="77777777" w:rsidR="0067043F" w:rsidRDefault="0067043F" w:rsidP="00A6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531" w14:textId="1FD81DC4" w:rsidR="00A65459" w:rsidRDefault="00C778D9" w:rsidP="000271FB">
    <w:pPr>
      <w:pStyle w:val="Header"/>
      <w:ind w:left="-794"/>
      <w:jc w:val="right"/>
    </w:pPr>
    <w:r>
      <w:rPr>
        <w:noProof/>
        <w:lang w:eastAsia="lt-LT"/>
      </w:rPr>
      <w:drawing>
        <wp:anchor distT="0" distB="0" distL="114300" distR="114300" simplePos="0" relativeHeight="251656704" behindDoc="0" locked="0" layoutInCell="1" allowOverlap="1" wp14:anchorId="15CAFE56" wp14:editId="5510B0FE">
          <wp:simplePos x="0" y="0"/>
          <wp:positionH relativeFrom="column">
            <wp:posOffset>4860925</wp:posOffset>
          </wp:positionH>
          <wp:positionV relativeFrom="paragraph">
            <wp:posOffset>-163830</wp:posOffset>
          </wp:positionV>
          <wp:extent cx="1494155" cy="476250"/>
          <wp:effectExtent l="0" t="0" r="4445" b="6350"/>
          <wp:wrapThrough wrapText="bothSides">
            <wp:wrapPolygon edited="0">
              <wp:start x="9731" y="0"/>
              <wp:lineTo x="1102" y="2880"/>
              <wp:lineTo x="0" y="3456"/>
              <wp:lineTo x="0" y="21312"/>
              <wp:lineTo x="21481" y="21312"/>
              <wp:lineTo x="21481" y="16704"/>
              <wp:lineTo x="15422" y="9792"/>
              <wp:lineTo x="18543" y="6336"/>
              <wp:lineTo x="18176" y="3456"/>
              <wp:lineTo x="11567" y="0"/>
              <wp:lineTo x="9731"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RČ-02.png"/>
                  <pic:cNvPicPr/>
                </pic:nvPicPr>
                <pic:blipFill rotWithShape="1">
                  <a:blip r:embed="rId1">
                    <a:extLst>
                      <a:ext uri="{28A0092B-C50C-407E-A947-70E740481C1C}">
                        <a14:useLocalDpi xmlns:a14="http://schemas.microsoft.com/office/drawing/2010/main" val="0"/>
                      </a:ext>
                    </a:extLst>
                  </a:blip>
                  <a:srcRect l="5346" t="35555" r="6209" b="36254"/>
                  <a:stretch/>
                </pic:blipFill>
                <pic:spPr bwMode="auto">
                  <a:xfrm>
                    <a:off x="0" y="0"/>
                    <a:ext cx="149415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000000" w:themeColor="text1"/>
        <w:lang w:eastAsia="lt-LT"/>
      </w:rPr>
      <w:drawing>
        <wp:anchor distT="0" distB="0" distL="114300" distR="114300" simplePos="0" relativeHeight="251661824" behindDoc="0" locked="0" layoutInCell="1" allowOverlap="1" wp14:anchorId="443E60F5" wp14:editId="215FE43E">
          <wp:simplePos x="0" y="0"/>
          <wp:positionH relativeFrom="column">
            <wp:posOffset>3515360</wp:posOffset>
          </wp:positionH>
          <wp:positionV relativeFrom="paragraph">
            <wp:posOffset>-107950</wp:posOffset>
          </wp:positionV>
          <wp:extent cx="1051560" cy="448056"/>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051560" cy="4480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2A2284E"/>
    <w:lvl w:ilvl="0">
      <w:start w:val="1"/>
      <w:numFmt w:val="decimal"/>
      <w:lvlText w:val="%1."/>
      <w:lvlJc w:val="left"/>
      <w:pPr>
        <w:ind w:hanging="351"/>
      </w:pPr>
      <w:rPr>
        <w:rFonts w:ascii="Calibri" w:hAnsi="Calibri" w:cs="Arial"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98A3372"/>
    <w:multiLevelType w:val="hybridMultilevel"/>
    <w:tmpl w:val="C5AAB2C6"/>
    <w:lvl w:ilvl="0" w:tplc="E068A92E">
      <w:start w:val="1"/>
      <w:numFmt w:val="decimal"/>
      <w:lvlText w:val="%1."/>
      <w:lvlJc w:val="left"/>
      <w:pPr>
        <w:tabs>
          <w:tab w:val="num" w:pos="900"/>
        </w:tabs>
        <w:ind w:left="900" w:hanging="720"/>
      </w:pPr>
      <w:rPr>
        <w:rFonts w:ascii="Calibri" w:hAnsi="Calibri" w:cs="Times New Roman" w:hint="default"/>
        <w:b/>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817605F"/>
    <w:multiLevelType w:val="hybridMultilevel"/>
    <w:tmpl w:val="CB7E2862"/>
    <w:lvl w:ilvl="0" w:tplc="04270003">
      <w:start w:val="1"/>
      <w:numFmt w:val="bullet"/>
      <w:lvlText w:val="o"/>
      <w:lvlJc w:val="left"/>
      <w:pPr>
        <w:ind w:left="436" w:hanging="360"/>
      </w:pPr>
      <w:rPr>
        <w:rFonts w:ascii="Courier New" w:hAnsi="Courier New" w:cs="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ticDiag 5">
    <w15:presenceInfo w15:providerId="None" w15:userId="BalticDiag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59"/>
    <w:rsid w:val="0001767F"/>
    <w:rsid w:val="00021B47"/>
    <w:rsid w:val="000271FB"/>
    <w:rsid w:val="00032EC0"/>
    <w:rsid w:val="00037EDD"/>
    <w:rsid w:val="00052688"/>
    <w:rsid w:val="00054468"/>
    <w:rsid w:val="00062F15"/>
    <w:rsid w:val="00064477"/>
    <w:rsid w:val="0006493D"/>
    <w:rsid w:val="00067438"/>
    <w:rsid w:val="0009101B"/>
    <w:rsid w:val="000B2827"/>
    <w:rsid w:val="000B7CF8"/>
    <w:rsid w:val="000C6C48"/>
    <w:rsid w:val="000E531E"/>
    <w:rsid w:val="000F761D"/>
    <w:rsid w:val="00100B5D"/>
    <w:rsid w:val="001179F8"/>
    <w:rsid w:val="00126D4E"/>
    <w:rsid w:val="00130E0B"/>
    <w:rsid w:val="00133DC0"/>
    <w:rsid w:val="00151AA2"/>
    <w:rsid w:val="00162594"/>
    <w:rsid w:val="00165EA0"/>
    <w:rsid w:val="00183C64"/>
    <w:rsid w:val="00186108"/>
    <w:rsid w:val="00193CA5"/>
    <w:rsid w:val="0019715B"/>
    <w:rsid w:val="001B0D1B"/>
    <w:rsid w:val="001C53D9"/>
    <w:rsid w:val="001D0BA1"/>
    <w:rsid w:val="001D3271"/>
    <w:rsid w:val="001D33FA"/>
    <w:rsid w:val="001E1D3E"/>
    <w:rsid w:val="001E4037"/>
    <w:rsid w:val="00213069"/>
    <w:rsid w:val="00214D6D"/>
    <w:rsid w:val="002164E8"/>
    <w:rsid w:val="002201FD"/>
    <w:rsid w:val="00222B5C"/>
    <w:rsid w:val="00235C3F"/>
    <w:rsid w:val="00244184"/>
    <w:rsid w:val="0026618F"/>
    <w:rsid w:val="00266718"/>
    <w:rsid w:val="00267D28"/>
    <w:rsid w:val="0027401C"/>
    <w:rsid w:val="00277AB5"/>
    <w:rsid w:val="0028203D"/>
    <w:rsid w:val="0029164F"/>
    <w:rsid w:val="002A50BA"/>
    <w:rsid w:val="002C21B8"/>
    <w:rsid w:val="002C510F"/>
    <w:rsid w:val="002D6656"/>
    <w:rsid w:val="002E0A43"/>
    <w:rsid w:val="002E3EB0"/>
    <w:rsid w:val="00306187"/>
    <w:rsid w:val="00312148"/>
    <w:rsid w:val="00323898"/>
    <w:rsid w:val="003306CC"/>
    <w:rsid w:val="00341E06"/>
    <w:rsid w:val="00351B3E"/>
    <w:rsid w:val="00353161"/>
    <w:rsid w:val="00356018"/>
    <w:rsid w:val="00376FB9"/>
    <w:rsid w:val="00380BE4"/>
    <w:rsid w:val="003902CA"/>
    <w:rsid w:val="003A5588"/>
    <w:rsid w:val="003A6934"/>
    <w:rsid w:val="003B466E"/>
    <w:rsid w:val="003B6BF6"/>
    <w:rsid w:val="003B7A5E"/>
    <w:rsid w:val="003C3BFA"/>
    <w:rsid w:val="003D477D"/>
    <w:rsid w:val="003E18EE"/>
    <w:rsid w:val="003E2077"/>
    <w:rsid w:val="00402A2B"/>
    <w:rsid w:val="00403655"/>
    <w:rsid w:val="00406166"/>
    <w:rsid w:val="004140FD"/>
    <w:rsid w:val="00417635"/>
    <w:rsid w:val="004261EB"/>
    <w:rsid w:val="004553BE"/>
    <w:rsid w:val="0046414F"/>
    <w:rsid w:val="00477887"/>
    <w:rsid w:val="00481051"/>
    <w:rsid w:val="00487689"/>
    <w:rsid w:val="004B1F36"/>
    <w:rsid w:val="004C0671"/>
    <w:rsid w:val="004D0BCE"/>
    <w:rsid w:val="004E0342"/>
    <w:rsid w:val="004E1C5F"/>
    <w:rsid w:val="004F37BD"/>
    <w:rsid w:val="004F3FE1"/>
    <w:rsid w:val="004F5E84"/>
    <w:rsid w:val="005044C3"/>
    <w:rsid w:val="00521844"/>
    <w:rsid w:val="005267B1"/>
    <w:rsid w:val="00543C33"/>
    <w:rsid w:val="00554DE7"/>
    <w:rsid w:val="005563D4"/>
    <w:rsid w:val="005618C0"/>
    <w:rsid w:val="00566DC1"/>
    <w:rsid w:val="00567485"/>
    <w:rsid w:val="005853BE"/>
    <w:rsid w:val="005A128E"/>
    <w:rsid w:val="005A2879"/>
    <w:rsid w:val="005A6977"/>
    <w:rsid w:val="005D7687"/>
    <w:rsid w:val="005E26B7"/>
    <w:rsid w:val="005F3A87"/>
    <w:rsid w:val="0064220D"/>
    <w:rsid w:val="00655D14"/>
    <w:rsid w:val="0067043F"/>
    <w:rsid w:val="00683705"/>
    <w:rsid w:val="00687BE6"/>
    <w:rsid w:val="006A05B0"/>
    <w:rsid w:val="006B12EB"/>
    <w:rsid w:val="006B148F"/>
    <w:rsid w:val="006B14F1"/>
    <w:rsid w:val="006B411F"/>
    <w:rsid w:val="006C2D53"/>
    <w:rsid w:val="006D0FC3"/>
    <w:rsid w:val="006D7350"/>
    <w:rsid w:val="006E3BBB"/>
    <w:rsid w:val="00702C37"/>
    <w:rsid w:val="0071143E"/>
    <w:rsid w:val="00720438"/>
    <w:rsid w:val="00721E07"/>
    <w:rsid w:val="007348E3"/>
    <w:rsid w:val="00744A3E"/>
    <w:rsid w:val="00754B67"/>
    <w:rsid w:val="00770CF9"/>
    <w:rsid w:val="00781B25"/>
    <w:rsid w:val="007940AA"/>
    <w:rsid w:val="007944A0"/>
    <w:rsid w:val="007952F2"/>
    <w:rsid w:val="007A3255"/>
    <w:rsid w:val="007A4665"/>
    <w:rsid w:val="007B4BF5"/>
    <w:rsid w:val="007B4F3E"/>
    <w:rsid w:val="007C2629"/>
    <w:rsid w:val="007C5F2B"/>
    <w:rsid w:val="007E29B2"/>
    <w:rsid w:val="007E323C"/>
    <w:rsid w:val="007F2075"/>
    <w:rsid w:val="00806046"/>
    <w:rsid w:val="00807444"/>
    <w:rsid w:val="00824332"/>
    <w:rsid w:val="00826545"/>
    <w:rsid w:val="00845462"/>
    <w:rsid w:val="00854528"/>
    <w:rsid w:val="008622C0"/>
    <w:rsid w:val="00870751"/>
    <w:rsid w:val="00874EAD"/>
    <w:rsid w:val="00880596"/>
    <w:rsid w:val="0088148E"/>
    <w:rsid w:val="0089615E"/>
    <w:rsid w:val="008A402C"/>
    <w:rsid w:val="008B65C9"/>
    <w:rsid w:val="008C2E76"/>
    <w:rsid w:val="008D1CFD"/>
    <w:rsid w:val="008D236E"/>
    <w:rsid w:val="008D5A37"/>
    <w:rsid w:val="008E43B9"/>
    <w:rsid w:val="0091475A"/>
    <w:rsid w:val="00923F32"/>
    <w:rsid w:val="009378CE"/>
    <w:rsid w:val="009420C2"/>
    <w:rsid w:val="0094463D"/>
    <w:rsid w:val="009451BA"/>
    <w:rsid w:val="00945C29"/>
    <w:rsid w:val="00945D82"/>
    <w:rsid w:val="00950DF0"/>
    <w:rsid w:val="00954BCB"/>
    <w:rsid w:val="0097407D"/>
    <w:rsid w:val="00976124"/>
    <w:rsid w:val="009772E0"/>
    <w:rsid w:val="0098597C"/>
    <w:rsid w:val="0099129B"/>
    <w:rsid w:val="00995A18"/>
    <w:rsid w:val="009A397B"/>
    <w:rsid w:val="009C32BB"/>
    <w:rsid w:val="009D4D62"/>
    <w:rsid w:val="009E4612"/>
    <w:rsid w:val="009E5048"/>
    <w:rsid w:val="009E5A89"/>
    <w:rsid w:val="009F6071"/>
    <w:rsid w:val="00A11AB1"/>
    <w:rsid w:val="00A1371A"/>
    <w:rsid w:val="00A16E7D"/>
    <w:rsid w:val="00A1721D"/>
    <w:rsid w:val="00A22DCC"/>
    <w:rsid w:val="00A23EDA"/>
    <w:rsid w:val="00A26CCF"/>
    <w:rsid w:val="00A27A3C"/>
    <w:rsid w:val="00A31B36"/>
    <w:rsid w:val="00A37457"/>
    <w:rsid w:val="00A431C9"/>
    <w:rsid w:val="00A464C1"/>
    <w:rsid w:val="00A545E6"/>
    <w:rsid w:val="00A55B08"/>
    <w:rsid w:val="00A65459"/>
    <w:rsid w:val="00A663C9"/>
    <w:rsid w:val="00A675D9"/>
    <w:rsid w:val="00A73681"/>
    <w:rsid w:val="00A812AD"/>
    <w:rsid w:val="00A824ED"/>
    <w:rsid w:val="00A8436C"/>
    <w:rsid w:val="00A91525"/>
    <w:rsid w:val="00A95DDE"/>
    <w:rsid w:val="00A972E6"/>
    <w:rsid w:val="00A9778D"/>
    <w:rsid w:val="00AA5B9E"/>
    <w:rsid w:val="00AA71BF"/>
    <w:rsid w:val="00AE1569"/>
    <w:rsid w:val="00AE2AE2"/>
    <w:rsid w:val="00AF2FC7"/>
    <w:rsid w:val="00B04A2B"/>
    <w:rsid w:val="00B11481"/>
    <w:rsid w:val="00B26AD9"/>
    <w:rsid w:val="00B66F58"/>
    <w:rsid w:val="00B81FBB"/>
    <w:rsid w:val="00B83DB4"/>
    <w:rsid w:val="00B90C06"/>
    <w:rsid w:val="00B93CBE"/>
    <w:rsid w:val="00B950D5"/>
    <w:rsid w:val="00BA2420"/>
    <w:rsid w:val="00BA4B87"/>
    <w:rsid w:val="00BA67FD"/>
    <w:rsid w:val="00BB3C9F"/>
    <w:rsid w:val="00BC4085"/>
    <w:rsid w:val="00BD4195"/>
    <w:rsid w:val="00BD528C"/>
    <w:rsid w:val="00BE55B8"/>
    <w:rsid w:val="00BE5EE6"/>
    <w:rsid w:val="00BE6A46"/>
    <w:rsid w:val="00BF64D1"/>
    <w:rsid w:val="00BF7427"/>
    <w:rsid w:val="00C11747"/>
    <w:rsid w:val="00C128A8"/>
    <w:rsid w:val="00C22365"/>
    <w:rsid w:val="00C36215"/>
    <w:rsid w:val="00C47140"/>
    <w:rsid w:val="00C476C3"/>
    <w:rsid w:val="00C6054D"/>
    <w:rsid w:val="00C62B76"/>
    <w:rsid w:val="00C726FE"/>
    <w:rsid w:val="00C72C87"/>
    <w:rsid w:val="00C778D9"/>
    <w:rsid w:val="00C81BB8"/>
    <w:rsid w:val="00C92910"/>
    <w:rsid w:val="00CA1241"/>
    <w:rsid w:val="00CB1AF6"/>
    <w:rsid w:val="00CB503C"/>
    <w:rsid w:val="00CC62ED"/>
    <w:rsid w:val="00CF5B82"/>
    <w:rsid w:val="00D0305A"/>
    <w:rsid w:val="00D06BE6"/>
    <w:rsid w:val="00D169CC"/>
    <w:rsid w:val="00D27B5A"/>
    <w:rsid w:val="00D3097F"/>
    <w:rsid w:val="00D42274"/>
    <w:rsid w:val="00D51EE8"/>
    <w:rsid w:val="00D52AEE"/>
    <w:rsid w:val="00D56E8F"/>
    <w:rsid w:val="00D720D9"/>
    <w:rsid w:val="00D85337"/>
    <w:rsid w:val="00D9551D"/>
    <w:rsid w:val="00DA0FF4"/>
    <w:rsid w:val="00DA2E11"/>
    <w:rsid w:val="00DA521A"/>
    <w:rsid w:val="00DB1206"/>
    <w:rsid w:val="00DB6884"/>
    <w:rsid w:val="00DD6C30"/>
    <w:rsid w:val="00DE2EBA"/>
    <w:rsid w:val="00DF0B9E"/>
    <w:rsid w:val="00E032DE"/>
    <w:rsid w:val="00E25E26"/>
    <w:rsid w:val="00E57877"/>
    <w:rsid w:val="00E624DA"/>
    <w:rsid w:val="00E924DD"/>
    <w:rsid w:val="00E94295"/>
    <w:rsid w:val="00E95731"/>
    <w:rsid w:val="00EB113E"/>
    <w:rsid w:val="00EB2415"/>
    <w:rsid w:val="00EC02C9"/>
    <w:rsid w:val="00ED0C54"/>
    <w:rsid w:val="00EE1A62"/>
    <w:rsid w:val="00EE3022"/>
    <w:rsid w:val="00EE426A"/>
    <w:rsid w:val="00EE73FE"/>
    <w:rsid w:val="00EF295E"/>
    <w:rsid w:val="00EF3126"/>
    <w:rsid w:val="00EF57B2"/>
    <w:rsid w:val="00F0155E"/>
    <w:rsid w:val="00F1230F"/>
    <w:rsid w:val="00F3109E"/>
    <w:rsid w:val="00F330AA"/>
    <w:rsid w:val="00F6246D"/>
    <w:rsid w:val="00F836E3"/>
    <w:rsid w:val="00FA0748"/>
    <w:rsid w:val="00FA7844"/>
    <w:rsid w:val="00FB269F"/>
    <w:rsid w:val="00FB4975"/>
    <w:rsid w:val="00FD63BF"/>
    <w:rsid w:val="00FE2AAA"/>
    <w:rsid w:val="00FE2C42"/>
    <w:rsid w:val="00FF0988"/>
    <w:rsid w:val="00FF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051A"/>
  <w15:docId w15:val="{914BE0E5-3431-454B-9F92-9E92F41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7CF8"/>
    <w:rPr>
      <w:color w:val="0000FF"/>
      <w:u w:val="single"/>
    </w:rPr>
  </w:style>
  <w:style w:type="character" w:styleId="CommentReference">
    <w:name w:val="annotation reference"/>
    <w:uiPriority w:val="99"/>
    <w:semiHidden/>
    <w:unhideWhenUsed/>
    <w:rsid w:val="00312148"/>
    <w:rPr>
      <w:sz w:val="16"/>
      <w:szCs w:val="16"/>
    </w:rPr>
  </w:style>
  <w:style w:type="paragraph" w:styleId="CommentText">
    <w:name w:val="annotation text"/>
    <w:basedOn w:val="Normal"/>
    <w:link w:val="CommentTextChar"/>
    <w:uiPriority w:val="99"/>
    <w:semiHidden/>
    <w:unhideWhenUsed/>
    <w:rsid w:val="00312148"/>
    <w:rPr>
      <w:sz w:val="20"/>
      <w:szCs w:val="20"/>
    </w:rPr>
  </w:style>
  <w:style w:type="character" w:customStyle="1" w:styleId="CommentTextChar">
    <w:name w:val="Comment Text Char"/>
    <w:link w:val="CommentText"/>
    <w:uiPriority w:val="99"/>
    <w:semiHidden/>
    <w:rsid w:val="00312148"/>
    <w:rPr>
      <w:lang w:eastAsia="en-US"/>
    </w:rPr>
  </w:style>
  <w:style w:type="paragraph" w:styleId="CommentSubject">
    <w:name w:val="annotation subject"/>
    <w:basedOn w:val="CommentText"/>
    <w:next w:val="CommentText"/>
    <w:link w:val="CommentSubjectChar"/>
    <w:uiPriority w:val="99"/>
    <w:semiHidden/>
    <w:unhideWhenUsed/>
    <w:rsid w:val="00312148"/>
    <w:rPr>
      <w:b/>
      <w:bCs/>
    </w:rPr>
  </w:style>
  <w:style w:type="character" w:customStyle="1" w:styleId="CommentSubjectChar">
    <w:name w:val="Comment Subject Char"/>
    <w:link w:val="CommentSubject"/>
    <w:uiPriority w:val="99"/>
    <w:semiHidden/>
    <w:rsid w:val="00312148"/>
    <w:rPr>
      <w:b/>
      <w:bCs/>
      <w:lang w:eastAsia="en-US"/>
    </w:rPr>
  </w:style>
  <w:style w:type="paragraph" w:customStyle="1" w:styleId="TableParagraph">
    <w:name w:val="Table Paragraph"/>
    <w:basedOn w:val="Normal"/>
    <w:uiPriority w:val="1"/>
    <w:qFormat/>
    <w:rsid w:val="00954BCB"/>
    <w:pPr>
      <w:widowControl w:val="0"/>
      <w:spacing w:after="0" w:line="240" w:lineRule="auto"/>
    </w:pPr>
    <w:rPr>
      <w:rFonts w:asciiTheme="minorHAnsi" w:eastAsiaTheme="minorHAnsi" w:hAnsiTheme="minorHAnsi" w:cstheme="minorBidi"/>
      <w:lang w:val="en-US"/>
    </w:rPr>
  </w:style>
  <w:style w:type="paragraph" w:styleId="Revision">
    <w:name w:val="Revision"/>
    <w:hidden/>
    <w:uiPriority w:val="99"/>
    <w:semiHidden/>
    <w:rsid w:val="002C510F"/>
    <w:rPr>
      <w:sz w:val="22"/>
      <w:szCs w:val="22"/>
      <w:lang w:eastAsia="en-US"/>
    </w:rPr>
  </w:style>
  <w:style w:type="paragraph" w:styleId="ListParagraph">
    <w:name w:val="List Paragraph"/>
    <w:basedOn w:val="Normal"/>
    <w:uiPriority w:val="34"/>
    <w:qFormat/>
    <w:rsid w:val="00183C64"/>
    <w:pPr>
      <w:ind w:left="720"/>
      <w:contextualSpacing/>
    </w:pPr>
  </w:style>
  <w:style w:type="character" w:styleId="UnresolvedMention">
    <w:name w:val="Unresolved Mention"/>
    <w:basedOn w:val="DefaultParagraphFont"/>
    <w:uiPriority w:val="99"/>
    <w:semiHidden/>
    <w:unhideWhenUsed/>
    <w:rsid w:val="002D6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844">
      <w:bodyDiv w:val="1"/>
      <w:marLeft w:val="0"/>
      <w:marRight w:val="0"/>
      <w:marTop w:val="0"/>
      <w:marBottom w:val="0"/>
      <w:divBdr>
        <w:top w:val="none" w:sz="0" w:space="0" w:color="auto"/>
        <w:left w:val="none" w:sz="0" w:space="0" w:color="auto"/>
        <w:bottom w:val="none" w:sz="0" w:space="0" w:color="auto"/>
        <w:right w:val="none" w:sz="0" w:space="0" w:color="auto"/>
      </w:divBdr>
    </w:div>
    <w:div w:id="765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f@lasf.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sf@lasf.l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sf@lasf.lt"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lasf.lt" TargetMode="External"/><Relationship Id="rId4" Type="http://schemas.openxmlformats.org/officeDocument/2006/relationships/webSettings" Target="webSettings.xml"/><Relationship Id="rId9" Type="http://schemas.openxmlformats.org/officeDocument/2006/relationships/hyperlink" Target="http://www.lasf.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1859</Words>
  <Characters>1061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VDU</Company>
  <LinksUpToDate>false</LinksUpToDate>
  <CharactersWithSpaces>2915</CharactersWithSpaces>
  <SharedDoc>false</SharedDoc>
  <HLinks>
    <vt:vector size="18" baseType="variant">
      <vt:variant>
        <vt:i4>5636220</vt:i4>
      </vt:variant>
      <vt:variant>
        <vt:i4>6</vt:i4>
      </vt:variant>
      <vt:variant>
        <vt:i4>0</vt:i4>
      </vt:variant>
      <vt:variant>
        <vt:i4>5</vt:i4>
      </vt:variant>
      <vt:variant>
        <vt:lpwstr>mailto:lasf@lasf.lt</vt:lpwstr>
      </vt:variant>
      <vt:variant>
        <vt:lpwstr/>
      </vt:variant>
      <vt:variant>
        <vt:i4>7209019</vt:i4>
      </vt:variant>
      <vt:variant>
        <vt:i4>3</vt:i4>
      </vt:variant>
      <vt:variant>
        <vt:i4>0</vt:i4>
      </vt:variant>
      <vt:variant>
        <vt:i4>5</vt:i4>
      </vt:variant>
      <vt:variant>
        <vt:lpwstr>http://www.lasf.lt/</vt:lpwstr>
      </vt:variant>
      <vt:variant>
        <vt:lpwstr/>
      </vt:variant>
      <vt:variant>
        <vt:i4>7209019</vt:i4>
      </vt:variant>
      <vt:variant>
        <vt:i4>0</vt:i4>
      </vt:variant>
      <vt:variant>
        <vt:i4>0</vt:i4>
      </vt:variant>
      <vt:variant>
        <vt:i4>5</vt:i4>
      </vt:variant>
      <vt:variant>
        <vt:lpwstr>http://www.lasf.lt/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20231110s</cp:lastModifiedBy>
  <cp:revision>2</cp:revision>
  <cp:lastPrinted>2023-02-15T09:04:00Z</cp:lastPrinted>
  <dcterms:created xsi:type="dcterms:W3CDTF">2023-12-08T10:40:00Z</dcterms:created>
  <dcterms:modified xsi:type="dcterms:W3CDTF">2023-12-08T10:40:00Z</dcterms:modified>
</cp:coreProperties>
</file>